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BF715" w14:textId="77777777" w:rsidR="00875F8C" w:rsidRPr="00CF3C6A" w:rsidRDefault="00875F8C" w:rsidP="00234BB7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F3C6A">
        <w:rPr>
          <w:rFonts w:ascii="Times New Roman" w:hAnsi="Times New Roman"/>
          <w:b/>
          <w:szCs w:val="24"/>
        </w:rPr>
        <w:t xml:space="preserve">LITERACY MEDIA DECISIONS </w:t>
      </w:r>
      <w:r w:rsidR="00E55EA0" w:rsidRPr="00CF3C6A">
        <w:rPr>
          <w:rFonts w:ascii="Times New Roman" w:hAnsi="Times New Roman"/>
          <w:b/>
          <w:szCs w:val="24"/>
        </w:rPr>
        <w:t xml:space="preserve">FOR STUDENTS WITH </w:t>
      </w:r>
      <w:r w:rsidRPr="00CF3C6A">
        <w:rPr>
          <w:rFonts w:ascii="Times New Roman" w:hAnsi="Times New Roman"/>
          <w:b/>
          <w:szCs w:val="24"/>
        </w:rPr>
        <w:t>VISUAL IMPAIRMENTS</w:t>
      </w:r>
    </w:p>
    <w:p w14:paraId="5B32B85E" w14:textId="77777777" w:rsidR="00234BB7" w:rsidRPr="00CF3C6A" w:rsidRDefault="00234BB7" w:rsidP="00234BB7">
      <w:pPr>
        <w:jc w:val="center"/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A Position Paper of the</w:t>
      </w:r>
    </w:p>
    <w:p w14:paraId="43D7E2E3" w14:textId="77777777" w:rsidR="00234BB7" w:rsidRPr="00CF3C6A" w:rsidRDefault="00234BB7" w:rsidP="00234BB7">
      <w:pPr>
        <w:jc w:val="center"/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Association for Education and Rehabilitation of the Blind and Visually Impaired</w:t>
      </w:r>
    </w:p>
    <w:p w14:paraId="4C27F827" w14:textId="77777777" w:rsidR="00D03BEC" w:rsidRPr="00CF3C6A" w:rsidRDefault="00D03BEC" w:rsidP="00E55EA0">
      <w:pPr>
        <w:jc w:val="center"/>
        <w:rPr>
          <w:rFonts w:ascii="Times New Roman" w:hAnsi="Times New Roman"/>
          <w:b/>
          <w:szCs w:val="24"/>
        </w:rPr>
      </w:pPr>
    </w:p>
    <w:p w14:paraId="3467DA44" w14:textId="77777777" w:rsidR="00A53116" w:rsidRPr="00CF3C6A" w:rsidRDefault="00D03BEC" w:rsidP="00C34D1B">
      <w:pPr>
        <w:jc w:val="center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Kelly Lusk, Holly Lawson, and Tessa McCarthy</w:t>
      </w:r>
    </w:p>
    <w:p w14:paraId="0F2D4457" w14:textId="77777777" w:rsidR="00900AB2" w:rsidRPr="00CF3C6A" w:rsidRDefault="00A53116" w:rsidP="00E55EA0">
      <w:pPr>
        <w:jc w:val="center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Review Committee: Amanda </w:t>
      </w:r>
      <w:proofErr w:type="spellStart"/>
      <w:r w:rsidRPr="00CF3C6A">
        <w:rPr>
          <w:rFonts w:ascii="Times New Roman" w:hAnsi="Times New Roman"/>
          <w:szCs w:val="24"/>
        </w:rPr>
        <w:t>Lueck</w:t>
      </w:r>
      <w:proofErr w:type="spellEnd"/>
      <w:r w:rsidRPr="00CF3C6A">
        <w:rPr>
          <w:rFonts w:ascii="Times New Roman" w:hAnsi="Times New Roman"/>
          <w:szCs w:val="24"/>
        </w:rPr>
        <w:t xml:space="preserve">, </w:t>
      </w:r>
      <w:r w:rsidR="00900AB2" w:rsidRPr="00CF3C6A">
        <w:rPr>
          <w:rFonts w:ascii="Times New Roman" w:hAnsi="Times New Roman"/>
          <w:szCs w:val="24"/>
        </w:rPr>
        <w:t>Anne Corn</w:t>
      </w:r>
      <w:r w:rsidRPr="00CF3C6A">
        <w:rPr>
          <w:rFonts w:ascii="Times New Roman" w:hAnsi="Times New Roman"/>
          <w:szCs w:val="24"/>
        </w:rPr>
        <w:t xml:space="preserve">, </w:t>
      </w:r>
      <w:r w:rsidR="0002287F">
        <w:rPr>
          <w:rFonts w:ascii="Times New Roman" w:hAnsi="Times New Roman"/>
          <w:szCs w:val="24"/>
        </w:rPr>
        <w:t xml:space="preserve">Barry </w:t>
      </w:r>
      <w:proofErr w:type="spellStart"/>
      <w:r w:rsidR="0002287F">
        <w:rPr>
          <w:rFonts w:ascii="Times New Roman" w:hAnsi="Times New Roman"/>
          <w:szCs w:val="24"/>
        </w:rPr>
        <w:t>Kran</w:t>
      </w:r>
      <w:proofErr w:type="spellEnd"/>
    </w:p>
    <w:p w14:paraId="56A364B8" w14:textId="77777777" w:rsidR="00270FB6" w:rsidRPr="00CF3C6A" w:rsidRDefault="00270FB6" w:rsidP="00C34D1B">
      <w:pPr>
        <w:rPr>
          <w:rFonts w:ascii="Times New Roman" w:hAnsi="Times New Roman"/>
          <w:szCs w:val="24"/>
        </w:rPr>
      </w:pPr>
    </w:p>
    <w:p w14:paraId="555BB9A3" w14:textId="77777777" w:rsidR="005713A5" w:rsidRPr="00CF3C6A" w:rsidRDefault="005713A5" w:rsidP="005713A5">
      <w:pPr>
        <w:jc w:val="center"/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Position</w:t>
      </w:r>
    </w:p>
    <w:p w14:paraId="3AED9767" w14:textId="77777777" w:rsidR="00270FB6" w:rsidRPr="00CF3C6A" w:rsidRDefault="00270FB6" w:rsidP="005713A5">
      <w:pPr>
        <w:jc w:val="center"/>
        <w:rPr>
          <w:rFonts w:ascii="Times New Roman" w:hAnsi="Times New Roman"/>
          <w:b/>
          <w:szCs w:val="24"/>
        </w:rPr>
      </w:pPr>
    </w:p>
    <w:p w14:paraId="47D6278E" w14:textId="77777777" w:rsidR="00F65B10" w:rsidRPr="00CF3C6A" w:rsidRDefault="005713A5" w:rsidP="00D51AFC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Students with visual impairments, including those </w:t>
      </w:r>
      <w:r w:rsidR="00D51AFC" w:rsidRPr="00CF3C6A">
        <w:rPr>
          <w:rFonts w:ascii="Times New Roman" w:hAnsi="Times New Roman"/>
          <w:szCs w:val="24"/>
        </w:rPr>
        <w:t>with multiple disabilities, are entitled to</w:t>
      </w:r>
      <w:r w:rsidRPr="00CF3C6A">
        <w:rPr>
          <w:rFonts w:ascii="Times New Roman" w:hAnsi="Times New Roman"/>
          <w:szCs w:val="24"/>
        </w:rPr>
        <w:t xml:space="preserve"> high-quality </w:t>
      </w:r>
      <w:r w:rsidR="00D51AFC" w:rsidRPr="00CF3C6A">
        <w:rPr>
          <w:rFonts w:ascii="Times New Roman" w:hAnsi="Times New Roman"/>
          <w:szCs w:val="24"/>
        </w:rPr>
        <w:t xml:space="preserve">educational </w:t>
      </w:r>
      <w:r w:rsidR="00ED212F" w:rsidRPr="00CF3C6A">
        <w:rPr>
          <w:rFonts w:ascii="Times New Roman" w:hAnsi="Times New Roman"/>
          <w:szCs w:val="24"/>
        </w:rPr>
        <w:t>literacy programming</w:t>
      </w:r>
      <w:r w:rsidRPr="00CF3C6A">
        <w:rPr>
          <w:rFonts w:ascii="Times New Roman" w:hAnsi="Times New Roman"/>
          <w:szCs w:val="24"/>
        </w:rPr>
        <w:t xml:space="preserve">. </w:t>
      </w:r>
      <w:r w:rsidR="00D51AFC" w:rsidRPr="00CF3C6A">
        <w:rPr>
          <w:rFonts w:ascii="Times New Roman" w:hAnsi="Times New Roman"/>
          <w:szCs w:val="24"/>
        </w:rPr>
        <w:t xml:space="preserve"> </w:t>
      </w:r>
      <w:r w:rsidR="00B20983" w:rsidRPr="00CF3C6A">
        <w:rPr>
          <w:rFonts w:ascii="Times New Roman" w:hAnsi="Times New Roman"/>
          <w:szCs w:val="24"/>
        </w:rPr>
        <w:t>Decisions for determining appropriate litera</w:t>
      </w:r>
      <w:r w:rsidR="009662D8" w:rsidRPr="00CF3C6A">
        <w:rPr>
          <w:rFonts w:ascii="Times New Roman" w:hAnsi="Times New Roman"/>
          <w:szCs w:val="24"/>
        </w:rPr>
        <w:t xml:space="preserve">cy instruction must be based on data gathered through </w:t>
      </w:r>
      <w:r w:rsidR="00D51AFC" w:rsidRPr="00CF3C6A">
        <w:rPr>
          <w:rFonts w:ascii="Times New Roman" w:hAnsi="Times New Roman"/>
          <w:szCs w:val="24"/>
        </w:rPr>
        <w:t>comprehensive and ongoing assessment o</w:t>
      </w:r>
      <w:r w:rsidR="00B20983" w:rsidRPr="00CF3C6A">
        <w:rPr>
          <w:rFonts w:ascii="Times New Roman" w:hAnsi="Times New Roman"/>
          <w:szCs w:val="24"/>
        </w:rPr>
        <w:t xml:space="preserve">f </w:t>
      </w:r>
      <w:r w:rsidR="00A27B31" w:rsidRPr="00CF3C6A">
        <w:rPr>
          <w:rFonts w:ascii="Times New Roman" w:hAnsi="Times New Roman"/>
          <w:szCs w:val="24"/>
        </w:rPr>
        <w:t xml:space="preserve">the </w:t>
      </w:r>
      <w:r w:rsidR="00B20983" w:rsidRPr="00CF3C6A">
        <w:rPr>
          <w:rFonts w:ascii="Times New Roman" w:hAnsi="Times New Roman"/>
          <w:szCs w:val="24"/>
        </w:rPr>
        <w:t>learning medium or media,</w:t>
      </w:r>
      <w:r w:rsidR="00234BB7" w:rsidRPr="00CF3C6A">
        <w:rPr>
          <w:rFonts w:ascii="Times New Roman" w:hAnsi="Times New Roman"/>
          <w:szCs w:val="24"/>
        </w:rPr>
        <w:t xml:space="preserve"> information</w:t>
      </w:r>
      <w:r w:rsidR="00D51AFC" w:rsidRPr="00CF3C6A">
        <w:rPr>
          <w:rFonts w:ascii="Times New Roman" w:hAnsi="Times New Roman"/>
          <w:szCs w:val="24"/>
        </w:rPr>
        <w:t xml:space="preserve"> from qualified professionals and the </w:t>
      </w:r>
      <w:r w:rsidR="00905312" w:rsidRPr="00CF3C6A">
        <w:rPr>
          <w:rFonts w:ascii="Times New Roman" w:hAnsi="Times New Roman"/>
          <w:szCs w:val="24"/>
        </w:rPr>
        <w:t>Individualized Education Program (</w:t>
      </w:r>
      <w:r w:rsidR="00D51AFC" w:rsidRPr="00CF3C6A">
        <w:rPr>
          <w:rFonts w:ascii="Times New Roman" w:hAnsi="Times New Roman"/>
          <w:szCs w:val="24"/>
        </w:rPr>
        <w:t>IEP</w:t>
      </w:r>
      <w:r w:rsidR="00905312" w:rsidRPr="00CF3C6A">
        <w:rPr>
          <w:rFonts w:ascii="Times New Roman" w:hAnsi="Times New Roman"/>
          <w:szCs w:val="24"/>
        </w:rPr>
        <w:t>)</w:t>
      </w:r>
      <w:r w:rsidR="00D51AFC" w:rsidRPr="00CF3C6A">
        <w:rPr>
          <w:rFonts w:ascii="Times New Roman" w:hAnsi="Times New Roman"/>
          <w:szCs w:val="24"/>
        </w:rPr>
        <w:t xml:space="preserve"> team, </w:t>
      </w:r>
      <w:r w:rsidR="00C34D1B" w:rsidRPr="00CF3C6A">
        <w:rPr>
          <w:rFonts w:ascii="Times New Roman" w:hAnsi="Times New Roman"/>
          <w:szCs w:val="24"/>
        </w:rPr>
        <w:t xml:space="preserve">including parents, </w:t>
      </w:r>
      <w:r w:rsidR="00A27B31" w:rsidRPr="00CF3C6A">
        <w:rPr>
          <w:rFonts w:ascii="Times New Roman" w:hAnsi="Times New Roman"/>
          <w:szCs w:val="24"/>
        </w:rPr>
        <w:t>and</w:t>
      </w:r>
      <w:r w:rsidR="00D51AFC" w:rsidRPr="00CF3C6A">
        <w:rPr>
          <w:rFonts w:ascii="Times New Roman" w:hAnsi="Times New Roman"/>
          <w:szCs w:val="24"/>
        </w:rPr>
        <w:t xml:space="preserve"> consideration</w:t>
      </w:r>
      <w:r w:rsidR="00A27B31" w:rsidRPr="00CF3C6A">
        <w:rPr>
          <w:rFonts w:ascii="Times New Roman" w:hAnsi="Times New Roman"/>
          <w:szCs w:val="24"/>
        </w:rPr>
        <w:t xml:space="preserve"> of</w:t>
      </w:r>
      <w:r w:rsidR="00D51AFC" w:rsidRPr="00CF3C6A">
        <w:rPr>
          <w:rFonts w:ascii="Times New Roman" w:hAnsi="Times New Roman"/>
          <w:szCs w:val="24"/>
        </w:rPr>
        <w:t xml:space="preserve"> </w:t>
      </w:r>
      <w:r w:rsidR="00A53116" w:rsidRPr="00CF3C6A">
        <w:rPr>
          <w:rFonts w:ascii="Times New Roman" w:hAnsi="Times New Roman"/>
          <w:szCs w:val="24"/>
        </w:rPr>
        <w:t xml:space="preserve">the </w:t>
      </w:r>
      <w:r w:rsidR="00D51AFC" w:rsidRPr="00CF3C6A">
        <w:rPr>
          <w:rFonts w:ascii="Times New Roman" w:hAnsi="Times New Roman"/>
          <w:szCs w:val="24"/>
        </w:rPr>
        <w:t xml:space="preserve">use of a variety of </w:t>
      </w:r>
      <w:proofErr w:type="gramStart"/>
      <w:r w:rsidR="00D51AFC" w:rsidRPr="00CF3C6A">
        <w:rPr>
          <w:rFonts w:ascii="Times New Roman" w:hAnsi="Times New Roman"/>
          <w:szCs w:val="24"/>
        </w:rPr>
        <w:t>assistive</w:t>
      </w:r>
      <w:proofErr w:type="gramEnd"/>
      <w:r w:rsidR="00D51AFC" w:rsidRPr="00CF3C6A">
        <w:rPr>
          <w:rFonts w:ascii="Times New Roman" w:hAnsi="Times New Roman"/>
          <w:szCs w:val="24"/>
        </w:rPr>
        <w:t xml:space="preserve"> technologies</w:t>
      </w:r>
      <w:r w:rsidR="00225BE9" w:rsidRPr="00CF3C6A">
        <w:rPr>
          <w:rFonts w:ascii="Times New Roman" w:hAnsi="Times New Roman"/>
          <w:szCs w:val="24"/>
        </w:rPr>
        <w:t>, appropriate accommodations,</w:t>
      </w:r>
      <w:r w:rsidR="00D51AFC" w:rsidRPr="00CF3C6A">
        <w:rPr>
          <w:rFonts w:ascii="Times New Roman" w:hAnsi="Times New Roman"/>
          <w:szCs w:val="24"/>
        </w:rPr>
        <w:t xml:space="preserve"> and </w:t>
      </w:r>
      <w:r w:rsidR="00B20983" w:rsidRPr="00CF3C6A">
        <w:rPr>
          <w:rFonts w:ascii="Times New Roman" w:hAnsi="Times New Roman"/>
          <w:szCs w:val="24"/>
        </w:rPr>
        <w:t xml:space="preserve">evidence-based teaching </w:t>
      </w:r>
      <w:r w:rsidR="00D51AFC" w:rsidRPr="00CF3C6A">
        <w:rPr>
          <w:rFonts w:ascii="Times New Roman" w:hAnsi="Times New Roman"/>
          <w:szCs w:val="24"/>
        </w:rPr>
        <w:t xml:space="preserve">strategies. </w:t>
      </w:r>
    </w:p>
    <w:p w14:paraId="7DB843F4" w14:textId="77777777" w:rsidR="00270FB6" w:rsidRPr="00CF3C6A" w:rsidRDefault="00270FB6" w:rsidP="001B173B">
      <w:pPr>
        <w:rPr>
          <w:rFonts w:ascii="Times New Roman" w:hAnsi="Times New Roman"/>
          <w:szCs w:val="24"/>
        </w:rPr>
      </w:pPr>
    </w:p>
    <w:p w14:paraId="2113F1E3" w14:textId="77777777" w:rsidR="00270FB6" w:rsidRPr="00CF3C6A" w:rsidRDefault="00875F8C" w:rsidP="00875F8C">
      <w:pPr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Overview</w:t>
      </w:r>
    </w:p>
    <w:p w14:paraId="153349E4" w14:textId="77777777" w:rsidR="001B173B" w:rsidRPr="00CF3C6A" w:rsidRDefault="001B173B" w:rsidP="00875F8C">
      <w:pPr>
        <w:rPr>
          <w:rFonts w:ascii="Times New Roman" w:hAnsi="Times New Roman"/>
          <w:b/>
          <w:szCs w:val="24"/>
        </w:rPr>
      </w:pPr>
    </w:p>
    <w:p w14:paraId="6BA65AAF" w14:textId="77777777" w:rsidR="00875F8C" w:rsidRPr="00CF3C6A" w:rsidRDefault="00875F8C" w:rsidP="00D51AFC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This paper provides guidelines related to literacy media select</w:t>
      </w:r>
      <w:r w:rsidR="006A2F8D" w:rsidRPr="00CF3C6A">
        <w:rPr>
          <w:rFonts w:ascii="Times New Roman" w:hAnsi="Times New Roman"/>
          <w:szCs w:val="24"/>
        </w:rPr>
        <w:t>ion and instruction for students</w:t>
      </w:r>
      <w:r w:rsidRPr="00CF3C6A">
        <w:rPr>
          <w:rFonts w:ascii="Times New Roman" w:hAnsi="Times New Roman"/>
          <w:szCs w:val="24"/>
        </w:rPr>
        <w:t xml:space="preserve"> with visual impairme</w:t>
      </w:r>
      <w:r w:rsidR="00ED212F" w:rsidRPr="00CF3C6A">
        <w:rPr>
          <w:rFonts w:ascii="Times New Roman" w:hAnsi="Times New Roman"/>
          <w:szCs w:val="24"/>
        </w:rPr>
        <w:t>nts who</w:t>
      </w:r>
      <w:r w:rsidR="00225BE9" w:rsidRPr="00CF3C6A">
        <w:rPr>
          <w:rFonts w:ascii="Times New Roman" w:hAnsi="Times New Roman"/>
          <w:szCs w:val="24"/>
        </w:rPr>
        <w:t xml:space="preserve"> are blind and those who have low vision, including those with additional</w:t>
      </w:r>
      <w:r w:rsidRPr="00CF3C6A">
        <w:rPr>
          <w:rFonts w:ascii="Times New Roman" w:hAnsi="Times New Roman"/>
          <w:szCs w:val="24"/>
        </w:rPr>
        <w:t xml:space="preserve"> disabilities</w:t>
      </w:r>
      <w:r w:rsidR="00ED212F" w:rsidRPr="00CF3C6A">
        <w:rPr>
          <w:rFonts w:ascii="Times New Roman" w:hAnsi="Times New Roman"/>
          <w:szCs w:val="24"/>
        </w:rPr>
        <w:t>,</w:t>
      </w:r>
      <w:r w:rsidR="004E0A36" w:rsidRPr="00CF3C6A">
        <w:rPr>
          <w:rFonts w:ascii="Times New Roman" w:hAnsi="Times New Roman"/>
          <w:szCs w:val="24"/>
        </w:rPr>
        <w:t xml:space="preserve"> and</w:t>
      </w:r>
      <w:r w:rsidRPr="00CF3C6A">
        <w:rPr>
          <w:rFonts w:ascii="Times New Roman" w:hAnsi="Times New Roman"/>
          <w:szCs w:val="24"/>
        </w:rPr>
        <w:t xml:space="preserve"> will be progressing through a literacy program, either </w:t>
      </w:r>
      <w:r w:rsidR="00ED212F" w:rsidRPr="00CF3C6A">
        <w:rPr>
          <w:rFonts w:ascii="Times New Roman" w:hAnsi="Times New Roman"/>
          <w:szCs w:val="24"/>
        </w:rPr>
        <w:t xml:space="preserve">emergent, </w:t>
      </w:r>
      <w:r w:rsidRPr="00CF3C6A">
        <w:rPr>
          <w:rFonts w:ascii="Times New Roman" w:hAnsi="Times New Roman"/>
          <w:szCs w:val="24"/>
        </w:rPr>
        <w:t xml:space="preserve">traditional or functional (Holbrook, 2009). </w:t>
      </w:r>
      <w:r w:rsidR="00D51AFC" w:rsidRPr="00CF3C6A">
        <w:rPr>
          <w:rFonts w:ascii="Times New Roman" w:hAnsi="Times New Roman"/>
          <w:szCs w:val="24"/>
        </w:rPr>
        <w:t xml:space="preserve">The focus of this paper is on </w:t>
      </w:r>
      <w:r w:rsidR="00C6198A" w:rsidRPr="00CF3C6A">
        <w:rPr>
          <w:rFonts w:ascii="Times New Roman" w:hAnsi="Times New Roman"/>
          <w:szCs w:val="24"/>
        </w:rPr>
        <w:t>“</w:t>
      </w:r>
      <w:r w:rsidR="00D51AFC" w:rsidRPr="00CF3C6A">
        <w:rPr>
          <w:rFonts w:ascii="Times New Roman" w:hAnsi="Times New Roman"/>
          <w:szCs w:val="24"/>
        </w:rPr>
        <w:t>conventional literacy,</w:t>
      </w:r>
      <w:r w:rsidR="00C6198A" w:rsidRPr="00CF3C6A">
        <w:rPr>
          <w:rFonts w:ascii="Times New Roman" w:hAnsi="Times New Roman"/>
          <w:szCs w:val="24"/>
        </w:rPr>
        <w:t>”</w:t>
      </w:r>
      <w:r w:rsidR="00D51AFC" w:rsidRPr="00CF3C6A">
        <w:rPr>
          <w:rFonts w:ascii="Times New Roman" w:hAnsi="Times New Roman"/>
          <w:szCs w:val="24"/>
        </w:rPr>
        <w:t xml:space="preserve"> defined as making meaning out of reading and writing (Koenig &amp; Holbrook, 2000). The importance of reading and writing skills is underscored in </w:t>
      </w:r>
      <w:r w:rsidR="00A27B31" w:rsidRPr="00CF3C6A">
        <w:rPr>
          <w:rFonts w:ascii="Times New Roman" w:hAnsi="Times New Roman"/>
          <w:szCs w:val="24"/>
        </w:rPr>
        <w:t xml:space="preserve">the current regulations of </w:t>
      </w:r>
      <w:r w:rsidR="00D51AFC" w:rsidRPr="00CF3C6A">
        <w:rPr>
          <w:rFonts w:ascii="Times New Roman" w:hAnsi="Times New Roman"/>
          <w:szCs w:val="24"/>
        </w:rPr>
        <w:t xml:space="preserve">the </w:t>
      </w:r>
      <w:r w:rsidR="00720D1C" w:rsidRPr="00CF3C6A">
        <w:rPr>
          <w:rFonts w:ascii="Times New Roman" w:hAnsi="Times New Roman"/>
          <w:szCs w:val="24"/>
        </w:rPr>
        <w:t xml:space="preserve">No Child Left </w:t>
      </w:r>
      <w:proofErr w:type="gramStart"/>
      <w:r w:rsidR="00720D1C" w:rsidRPr="00CF3C6A">
        <w:rPr>
          <w:rFonts w:ascii="Times New Roman" w:hAnsi="Times New Roman"/>
          <w:szCs w:val="24"/>
        </w:rPr>
        <w:t>Behind</w:t>
      </w:r>
      <w:proofErr w:type="gramEnd"/>
      <w:r w:rsidR="00905312" w:rsidRPr="00CF3C6A">
        <w:rPr>
          <w:rFonts w:ascii="Times New Roman" w:hAnsi="Times New Roman"/>
          <w:szCs w:val="24"/>
        </w:rPr>
        <w:t xml:space="preserve"> (NCLB)</w:t>
      </w:r>
      <w:r w:rsidR="00720D1C" w:rsidRPr="00CF3C6A">
        <w:rPr>
          <w:rFonts w:ascii="Times New Roman" w:hAnsi="Times New Roman"/>
          <w:szCs w:val="24"/>
        </w:rPr>
        <w:t xml:space="preserve"> Ac</w:t>
      </w:r>
      <w:r w:rsidR="00A27B31" w:rsidRPr="00CF3C6A">
        <w:rPr>
          <w:rFonts w:ascii="Times New Roman" w:hAnsi="Times New Roman"/>
          <w:szCs w:val="24"/>
        </w:rPr>
        <w:t>t</w:t>
      </w:r>
      <w:r w:rsidR="00783279" w:rsidRPr="00CF3C6A">
        <w:rPr>
          <w:rFonts w:ascii="Times New Roman" w:hAnsi="Times New Roman"/>
          <w:szCs w:val="24"/>
        </w:rPr>
        <w:t xml:space="preserve"> of 2001</w:t>
      </w:r>
      <w:r w:rsidR="00A27B31" w:rsidRPr="00CF3C6A">
        <w:rPr>
          <w:rFonts w:ascii="Times New Roman" w:hAnsi="Times New Roman"/>
          <w:szCs w:val="24"/>
        </w:rPr>
        <w:t xml:space="preserve"> (2002</w:t>
      </w:r>
      <w:r w:rsidR="00720D1C" w:rsidRPr="00CF3C6A">
        <w:rPr>
          <w:rFonts w:ascii="Times New Roman" w:hAnsi="Times New Roman"/>
          <w:szCs w:val="24"/>
        </w:rPr>
        <w:t>).</w:t>
      </w:r>
      <w:r w:rsidR="00D51AFC" w:rsidRPr="00CF3C6A">
        <w:rPr>
          <w:rFonts w:ascii="Times New Roman" w:hAnsi="Times New Roman"/>
          <w:szCs w:val="24"/>
        </w:rPr>
        <w:t xml:space="preserve"> </w:t>
      </w:r>
    </w:p>
    <w:p w14:paraId="67F1E7E1" w14:textId="77777777" w:rsidR="00C8662E" w:rsidRPr="00CF3C6A" w:rsidRDefault="00875F8C" w:rsidP="00E55EA0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Based on current regulations from the Individuals with Disabilities</w:t>
      </w:r>
      <w:r w:rsidR="00720D1C" w:rsidRPr="00CF3C6A">
        <w:rPr>
          <w:rFonts w:ascii="Times New Roman" w:hAnsi="Times New Roman"/>
          <w:szCs w:val="24"/>
        </w:rPr>
        <w:t xml:space="preserve"> Education</w:t>
      </w:r>
      <w:r w:rsidRPr="00CF3C6A">
        <w:rPr>
          <w:rFonts w:ascii="Times New Roman" w:hAnsi="Times New Roman"/>
          <w:szCs w:val="24"/>
        </w:rPr>
        <w:t xml:space="preserve"> Improvement Act (IDEIA) </w:t>
      </w:r>
      <w:r w:rsidR="00720D1C" w:rsidRPr="00CF3C6A">
        <w:rPr>
          <w:rFonts w:ascii="Times New Roman" w:hAnsi="Times New Roman"/>
          <w:szCs w:val="24"/>
        </w:rPr>
        <w:t>(</w:t>
      </w:r>
      <w:r w:rsidRPr="00CF3C6A">
        <w:rPr>
          <w:rFonts w:ascii="Times New Roman" w:hAnsi="Times New Roman"/>
          <w:szCs w:val="24"/>
        </w:rPr>
        <w:t>2004</w:t>
      </w:r>
      <w:r w:rsidR="00720D1C" w:rsidRPr="00CF3C6A">
        <w:rPr>
          <w:rFonts w:ascii="Times New Roman" w:hAnsi="Times New Roman"/>
          <w:szCs w:val="24"/>
        </w:rPr>
        <w:t>)</w:t>
      </w:r>
      <w:r w:rsidRPr="00CF3C6A">
        <w:rPr>
          <w:rFonts w:ascii="Times New Roman" w:hAnsi="Times New Roman"/>
          <w:szCs w:val="24"/>
        </w:rPr>
        <w:t xml:space="preserve"> related to the provision </w:t>
      </w:r>
      <w:r w:rsidR="00B20983" w:rsidRPr="00CF3C6A">
        <w:rPr>
          <w:rFonts w:ascii="Times New Roman" w:hAnsi="Times New Roman"/>
          <w:szCs w:val="24"/>
        </w:rPr>
        <w:t xml:space="preserve">of </w:t>
      </w:r>
      <w:r w:rsidRPr="00CF3C6A">
        <w:rPr>
          <w:rFonts w:ascii="Times New Roman" w:hAnsi="Times New Roman"/>
          <w:szCs w:val="24"/>
        </w:rPr>
        <w:t xml:space="preserve">accommodations, </w:t>
      </w:r>
      <w:r w:rsidR="00720D1C" w:rsidRPr="00CF3C6A">
        <w:rPr>
          <w:rFonts w:ascii="Times New Roman" w:hAnsi="Times New Roman"/>
          <w:szCs w:val="24"/>
        </w:rPr>
        <w:t xml:space="preserve">including </w:t>
      </w:r>
      <w:r w:rsidRPr="00CF3C6A">
        <w:rPr>
          <w:rFonts w:ascii="Times New Roman" w:hAnsi="Times New Roman"/>
          <w:szCs w:val="24"/>
        </w:rPr>
        <w:t>literacy instruction</w:t>
      </w:r>
      <w:r w:rsidR="00C8662E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for chil</w:t>
      </w:r>
      <w:r w:rsidR="00720D1C" w:rsidRPr="00CF3C6A">
        <w:rPr>
          <w:rFonts w:ascii="Times New Roman" w:hAnsi="Times New Roman"/>
          <w:szCs w:val="24"/>
        </w:rPr>
        <w:t xml:space="preserve">dren who are visually impaired, three possible options for </w:t>
      </w:r>
      <w:r w:rsidR="00C6198A" w:rsidRPr="00CF3C6A">
        <w:rPr>
          <w:rFonts w:ascii="Times New Roman" w:hAnsi="Times New Roman"/>
          <w:szCs w:val="24"/>
        </w:rPr>
        <w:t>“</w:t>
      </w:r>
      <w:r w:rsidR="00720D1C" w:rsidRPr="00CF3C6A">
        <w:rPr>
          <w:rFonts w:ascii="Times New Roman" w:hAnsi="Times New Roman"/>
          <w:szCs w:val="24"/>
        </w:rPr>
        <w:t>conventional literacy</w:t>
      </w:r>
      <w:r w:rsidR="00C6198A" w:rsidRPr="00CF3C6A">
        <w:rPr>
          <w:rFonts w:ascii="Times New Roman" w:hAnsi="Times New Roman"/>
          <w:szCs w:val="24"/>
        </w:rPr>
        <w:t>”</w:t>
      </w:r>
      <w:r w:rsidR="00720D1C" w:rsidRPr="00CF3C6A">
        <w:rPr>
          <w:rFonts w:ascii="Times New Roman" w:hAnsi="Times New Roman"/>
          <w:szCs w:val="24"/>
        </w:rPr>
        <w:t xml:space="preserve"> instruction are described below.</w:t>
      </w:r>
      <w:r w:rsidR="00C8662E" w:rsidRPr="00CF3C6A">
        <w:rPr>
          <w:rFonts w:ascii="Times New Roman" w:hAnsi="Times New Roman"/>
          <w:szCs w:val="24"/>
        </w:rPr>
        <w:t xml:space="preserve">  Each option sho</w:t>
      </w:r>
      <w:r w:rsidR="004E0A36" w:rsidRPr="00CF3C6A">
        <w:rPr>
          <w:rFonts w:ascii="Times New Roman" w:hAnsi="Times New Roman"/>
          <w:szCs w:val="24"/>
        </w:rPr>
        <w:t>uld be considered depending on</w:t>
      </w:r>
      <w:r w:rsidR="00C8662E" w:rsidRPr="00CF3C6A">
        <w:rPr>
          <w:rFonts w:ascii="Times New Roman" w:hAnsi="Times New Roman"/>
          <w:szCs w:val="24"/>
        </w:rPr>
        <w:t xml:space="preserve"> individually assessed needs.</w:t>
      </w:r>
    </w:p>
    <w:p w14:paraId="465989C4" w14:textId="77777777" w:rsidR="00875F8C" w:rsidRPr="00CF3C6A" w:rsidRDefault="00C8662E" w:rsidP="00E55EA0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Note: The first option (I) is identical to the wording regarding the provision of braille</w:t>
      </w:r>
      <w:r w:rsidR="000577D5" w:rsidRPr="00CF3C6A">
        <w:rPr>
          <w:rFonts w:ascii="Times New Roman" w:hAnsi="Times New Roman"/>
          <w:szCs w:val="24"/>
        </w:rPr>
        <w:t xml:space="preserve"> in IDEIA</w:t>
      </w:r>
      <w:r w:rsidR="006C48D1">
        <w:rPr>
          <w:rFonts w:ascii="Times New Roman" w:hAnsi="Times New Roman"/>
          <w:szCs w:val="24"/>
        </w:rPr>
        <w:t xml:space="preserve"> (</w:t>
      </w:r>
      <w:r w:rsidR="006C48D1" w:rsidRPr="006C48D1">
        <w:rPr>
          <w:rFonts w:ascii="Times New Roman" w:hAnsi="Times New Roman"/>
          <w:szCs w:val="24"/>
        </w:rPr>
        <w:t>§300.324(2</w:t>
      </w:r>
      <w:proofErr w:type="gramStart"/>
      <w:r w:rsidR="006C48D1" w:rsidRPr="006C48D1">
        <w:rPr>
          <w:rFonts w:ascii="Times New Roman" w:hAnsi="Times New Roman"/>
          <w:szCs w:val="24"/>
        </w:rPr>
        <w:t>)(</w:t>
      </w:r>
      <w:proofErr w:type="gramEnd"/>
      <w:r w:rsidR="006C48D1" w:rsidRPr="006C48D1">
        <w:rPr>
          <w:rFonts w:ascii="Times New Roman" w:hAnsi="Times New Roman"/>
          <w:szCs w:val="24"/>
        </w:rPr>
        <w:t>iii)</w:t>
      </w:r>
      <w:r w:rsidR="000577D5" w:rsidRPr="00CF3C6A">
        <w:rPr>
          <w:rFonts w:ascii="Times New Roman" w:hAnsi="Times New Roman"/>
          <w:szCs w:val="24"/>
        </w:rPr>
        <w:t>; t</w:t>
      </w:r>
      <w:r w:rsidR="00720D1C" w:rsidRPr="00CF3C6A">
        <w:rPr>
          <w:rFonts w:ascii="Times New Roman" w:hAnsi="Times New Roman"/>
          <w:szCs w:val="24"/>
        </w:rPr>
        <w:t xml:space="preserve">he second and third options (II and III) are modeled after the </w:t>
      </w:r>
      <w:r w:rsidRPr="00CF3C6A">
        <w:rPr>
          <w:rFonts w:ascii="Times New Roman" w:hAnsi="Times New Roman"/>
          <w:szCs w:val="24"/>
        </w:rPr>
        <w:t xml:space="preserve">braille-specific </w:t>
      </w:r>
      <w:r w:rsidR="00720D1C" w:rsidRPr="00CF3C6A">
        <w:rPr>
          <w:rFonts w:ascii="Times New Roman" w:hAnsi="Times New Roman"/>
          <w:szCs w:val="24"/>
        </w:rPr>
        <w:t>wording in IDEIA, but encompass other literacy media or combinations of media</w:t>
      </w:r>
      <w:r w:rsidR="00A53116" w:rsidRPr="00CF3C6A">
        <w:rPr>
          <w:rFonts w:ascii="Times New Roman" w:hAnsi="Times New Roman"/>
          <w:szCs w:val="24"/>
        </w:rPr>
        <w:t>.</w:t>
      </w:r>
    </w:p>
    <w:p w14:paraId="7406F4AC" w14:textId="77777777" w:rsidR="00875F8C" w:rsidRPr="00CF3C6A" w:rsidRDefault="00875F8C" w:rsidP="00E55EA0">
      <w:pPr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CF3C6A">
        <w:rPr>
          <w:rFonts w:ascii="Times New Roman" w:eastAsia="Times New Roman" w:hAnsi="Times New Roman"/>
          <w:i/>
          <w:szCs w:val="24"/>
        </w:rPr>
        <w:t>Instruction in braille</w:t>
      </w:r>
      <w:r w:rsidRPr="00CF3C6A">
        <w:rPr>
          <w:rFonts w:ascii="Times New Roman" w:eastAsia="Times New Roman" w:hAnsi="Times New Roman"/>
          <w:szCs w:val="24"/>
        </w:rPr>
        <w:t xml:space="preserve"> and the use of braille unless the IEP Team determines, </w:t>
      </w:r>
      <w:r w:rsidR="006A2F8D" w:rsidRPr="00CF3C6A">
        <w:rPr>
          <w:rFonts w:ascii="Times New Roman" w:eastAsia="Times New Roman" w:hAnsi="Times New Roman"/>
          <w:szCs w:val="24"/>
        </w:rPr>
        <w:t>after an evaluation of the student</w:t>
      </w:r>
      <w:r w:rsidRPr="00CF3C6A">
        <w:rPr>
          <w:rFonts w:ascii="Times New Roman" w:eastAsia="Times New Roman" w:hAnsi="Times New Roman"/>
          <w:szCs w:val="24"/>
        </w:rPr>
        <w:t>'s reading and writing skills, needs, and appropriate reading and writing media (incl</w:t>
      </w:r>
      <w:r w:rsidR="006A2F8D" w:rsidRPr="00CF3C6A">
        <w:rPr>
          <w:rFonts w:ascii="Times New Roman" w:eastAsia="Times New Roman" w:hAnsi="Times New Roman"/>
          <w:szCs w:val="24"/>
        </w:rPr>
        <w:t>uding an evaluation of the student</w:t>
      </w:r>
      <w:r w:rsidRPr="00CF3C6A">
        <w:rPr>
          <w:rFonts w:ascii="Times New Roman" w:eastAsia="Times New Roman" w:hAnsi="Times New Roman"/>
          <w:szCs w:val="24"/>
        </w:rPr>
        <w:t>'s future needs for instruction in braille or the use of braille), that instruction in braille or the use of braille is not appropriate for the child; or</w:t>
      </w:r>
    </w:p>
    <w:p w14:paraId="49E56DD5" w14:textId="77777777" w:rsidR="00875F8C" w:rsidRPr="00CF3C6A" w:rsidRDefault="00875F8C" w:rsidP="00E55EA0">
      <w:pPr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CF3C6A">
        <w:rPr>
          <w:rFonts w:ascii="Times New Roman" w:eastAsia="Times New Roman" w:hAnsi="Times New Roman"/>
          <w:i/>
          <w:szCs w:val="24"/>
        </w:rPr>
        <w:t>Instruction in print</w:t>
      </w:r>
      <w:r w:rsidR="00A659F9" w:rsidRPr="00CF3C6A">
        <w:rPr>
          <w:rFonts w:ascii="Times New Roman" w:eastAsia="Times New Roman" w:hAnsi="Times New Roman"/>
          <w:szCs w:val="24"/>
        </w:rPr>
        <w:t xml:space="preserve"> with or without</w:t>
      </w:r>
      <w:r w:rsidRPr="00CF3C6A">
        <w:rPr>
          <w:rFonts w:ascii="Times New Roman" w:eastAsia="Times New Roman" w:hAnsi="Times New Roman"/>
          <w:szCs w:val="24"/>
        </w:rPr>
        <w:t xml:space="preserve"> opt</w:t>
      </w:r>
      <w:r w:rsidR="00782663" w:rsidRPr="00CF3C6A">
        <w:rPr>
          <w:rFonts w:ascii="Times New Roman" w:eastAsia="Times New Roman" w:hAnsi="Times New Roman"/>
          <w:szCs w:val="24"/>
        </w:rPr>
        <w:t xml:space="preserve">ical and/or electronic devices </w:t>
      </w:r>
      <w:r w:rsidRPr="00CF3C6A">
        <w:rPr>
          <w:rFonts w:ascii="Times New Roman" w:eastAsia="Times New Roman" w:hAnsi="Times New Roman"/>
          <w:szCs w:val="24"/>
        </w:rPr>
        <w:t>after a clinical lo</w:t>
      </w:r>
      <w:r w:rsidR="006A2F8D" w:rsidRPr="00CF3C6A">
        <w:rPr>
          <w:rFonts w:ascii="Times New Roman" w:eastAsia="Times New Roman" w:hAnsi="Times New Roman"/>
          <w:szCs w:val="24"/>
        </w:rPr>
        <w:t>w vision evaluation of the student</w:t>
      </w:r>
      <w:r w:rsidRPr="00CF3C6A">
        <w:rPr>
          <w:rFonts w:ascii="Times New Roman" w:eastAsia="Times New Roman" w:hAnsi="Times New Roman"/>
          <w:szCs w:val="24"/>
        </w:rPr>
        <w:t>’</w:t>
      </w:r>
      <w:r w:rsidR="00090F23" w:rsidRPr="00CF3C6A">
        <w:rPr>
          <w:rFonts w:ascii="Times New Roman" w:eastAsia="Times New Roman" w:hAnsi="Times New Roman"/>
          <w:szCs w:val="24"/>
        </w:rPr>
        <w:t>s potential for using vision to access appropriate</w:t>
      </w:r>
      <w:r w:rsidRPr="00CF3C6A">
        <w:rPr>
          <w:rFonts w:ascii="Times New Roman" w:eastAsia="Times New Roman" w:hAnsi="Times New Roman"/>
          <w:szCs w:val="24"/>
        </w:rPr>
        <w:t xml:space="preserve"> </w:t>
      </w:r>
      <w:r w:rsidR="00AB147C" w:rsidRPr="00CF3C6A">
        <w:rPr>
          <w:rFonts w:ascii="Times New Roman" w:eastAsia="Times New Roman" w:hAnsi="Times New Roman"/>
          <w:szCs w:val="24"/>
        </w:rPr>
        <w:t xml:space="preserve">general education </w:t>
      </w:r>
      <w:r w:rsidRPr="00CF3C6A">
        <w:rPr>
          <w:rFonts w:ascii="Times New Roman" w:eastAsia="Times New Roman" w:hAnsi="Times New Roman"/>
          <w:szCs w:val="24"/>
        </w:rPr>
        <w:t>reading and writing materials at near and at a distance; or</w:t>
      </w:r>
    </w:p>
    <w:p w14:paraId="01B36E42" w14:textId="77777777" w:rsidR="00875F8C" w:rsidRPr="00CF3C6A" w:rsidRDefault="00875F8C" w:rsidP="00E55EA0">
      <w:pPr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CF3C6A">
        <w:rPr>
          <w:rFonts w:ascii="Times New Roman" w:eastAsia="Times New Roman" w:hAnsi="Times New Roman"/>
          <w:i/>
          <w:szCs w:val="24"/>
        </w:rPr>
        <w:t>Instruction in both braille and print</w:t>
      </w:r>
      <w:r w:rsidR="00AB147C" w:rsidRPr="00CF3C6A">
        <w:rPr>
          <w:rFonts w:ascii="Times New Roman" w:eastAsia="Times New Roman" w:hAnsi="Times New Roman"/>
          <w:szCs w:val="24"/>
        </w:rPr>
        <w:t xml:space="preserve"> (known as </w:t>
      </w:r>
      <w:r w:rsidR="00090F23" w:rsidRPr="00CF3C6A">
        <w:rPr>
          <w:rFonts w:ascii="Times New Roman" w:eastAsia="Times New Roman" w:hAnsi="Times New Roman"/>
          <w:szCs w:val="24"/>
        </w:rPr>
        <w:t>dual media</w:t>
      </w:r>
      <w:r w:rsidR="00AB147C" w:rsidRPr="00CF3C6A">
        <w:rPr>
          <w:rFonts w:ascii="Times New Roman" w:eastAsia="Times New Roman" w:hAnsi="Times New Roman"/>
          <w:szCs w:val="24"/>
        </w:rPr>
        <w:t>)</w:t>
      </w:r>
      <w:r w:rsidR="00A659F9" w:rsidRPr="00CF3C6A">
        <w:rPr>
          <w:rFonts w:ascii="Times New Roman" w:eastAsia="Times New Roman" w:hAnsi="Times New Roman"/>
          <w:szCs w:val="24"/>
        </w:rPr>
        <w:t xml:space="preserve"> with or without</w:t>
      </w:r>
      <w:r w:rsidRPr="00CF3C6A">
        <w:rPr>
          <w:rFonts w:ascii="Times New Roman" w:eastAsia="Times New Roman" w:hAnsi="Times New Roman"/>
          <w:szCs w:val="24"/>
        </w:rPr>
        <w:t xml:space="preserve"> prescribed optical and/or electronic devices, after evaluations described above in (I) and (II), and combining the instructional approaches defined above in (I) and (II).</w:t>
      </w:r>
      <w:r w:rsidR="00CF496A" w:rsidRPr="00CF3C6A">
        <w:rPr>
          <w:rFonts w:ascii="Times New Roman" w:eastAsia="Times New Roman" w:hAnsi="Times New Roman"/>
          <w:szCs w:val="24"/>
        </w:rPr>
        <w:t xml:space="preserve"> </w:t>
      </w:r>
    </w:p>
    <w:p w14:paraId="5B998057" w14:textId="77777777" w:rsidR="00875F8C" w:rsidRPr="00CF3C6A" w:rsidRDefault="00875F8C" w:rsidP="00875F8C">
      <w:pPr>
        <w:rPr>
          <w:rFonts w:ascii="Times New Roman" w:hAnsi="Times New Roman"/>
          <w:szCs w:val="24"/>
        </w:rPr>
      </w:pPr>
    </w:p>
    <w:p w14:paraId="2ADD6373" w14:textId="77777777" w:rsidR="009237D8" w:rsidRDefault="009237D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A3CF518" w14:textId="77777777" w:rsidR="00875F8C" w:rsidRPr="00CF3C6A" w:rsidRDefault="00875F8C" w:rsidP="00875F8C">
      <w:pPr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lastRenderedPageBreak/>
        <w:t>Key Points</w:t>
      </w:r>
    </w:p>
    <w:p w14:paraId="5F9343AD" w14:textId="77777777" w:rsidR="00270FB6" w:rsidRPr="00CF3C6A" w:rsidRDefault="00270FB6" w:rsidP="00875F8C">
      <w:pPr>
        <w:rPr>
          <w:rFonts w:ascii="Times New Roman" w:hAnsi="Times New Roman"/>
          <w:b/>
          <w:szCs w:val="24"/>
        </w:rPr>
      </w:pPr>
    </w:p>
    <w:p w14:paraId="2F983943" w14:textId="77777777" w:rsidR="00E55EA0" w:rsidRPr="00CF3C6A" w:rsidRDefault="00E55EA0" w:rsidP="009B2C71">
      <w:pPr>
        <w:pStyle w:val="ListParagraph"/>
        <w:numPr>
          <w:ilvl w:val="0"/>
          <w:numId w:val="5"/>
        </w:numPr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Decisions for determi</w:t>
      </w:r>
      <w:r w:rsidR="002170EA" w:rsidRPr="00CF3C6A">
        <w:rPr>
          <w:rFonts w:ascii="Times New Roman" w:hAnsi="Times New Roman"/>
          <w:szCs w:val="24"/>
        </w:rPr>
        <w:t>ning literacy medium or media are</w:t>
      </w:r>
      <w:r w:rsidR="009662D8" w:rsidRPr="00CF3C6A">
        <w:rPr>
          <w:rFonts w:ascii="Times New Roman" w:hAnsi="Times New Roman"/>
          <w:szCs w:val="24"/>
        </w:rPr>
        <w:t xml:space="preserve"> based</w:t>
      </w:r>
      <w:r w:rsidR="009237D8">
        <w:rPr>
          <w:rFonts w:ascii="Times New Roman" w:hAnsi="Times New Roman"/>
          <w:szCs w:val="24"/>
        </w:rPr>
        <w:t xml:space="preserve"> on a</w:t>
      </w:r>
      <w:r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i/>
          <w:szCs w:val="24"/>
        </w:rPr>
        <w:t>variety of assessment approaches and sources</w:t>
      </w:r>
      <w:r w:rsidR="002170EA" w:rsidRPr="00CF3C6A">
        <w:rPr>
          <w:rFonts w:ascii="Times New Roman" w:hAnsi="Times New Roman"/>
          <w:szCs w:val="24"/>
        </w:rPr>
        <w:t xml:space="preserve"> conducted </w:t>
      </w:r>
      <w:r w:rsidR="002170EA" w:rsidRPr="00CF3C6A">
        <w:rPr>
          <w:rFonts w:ascii="Times New Roman" w:hAnsi="Times New Roman"/>
          <w:i/>
          <w:szCs w:val="24"/>
        </w:rPr>
        <w:t>by qualified professionals</w:t>
      </w:r>
      <w:r w:rsidRPr="00CF3C6A">
        <w:rPr>
          <w:rFonts w:ascii="Times New Roman" w:hAnsi="Times New Roman"/>
          <w:szCs w:val="24"/>
        </w:rPr>
        <w:t xml:space="preserve">. </w:t>
      </w:r>
      <w:r w:rsidR="002170EA" w:rsidRPr="00CF3C6A">
        <w:rPr>
          <w:rFonts w:ascii="Times New Roman" w:hAnsi="Times New Roman"/>
          <w:szCs w:val="24"/>
        </w:rPr>
        <w:t xml:space="preserve">The primary evaluation </w:t>
      </w:r>
      <w:r w:rsidR="00AB147C" w:rsidRPr="00CF3C6A">
        <w:rPr>
          <w:rFonts w:ascii="Times New Roman" w:hAnsi="Times New Roman"/>
          <w:szCs w:val="24"/>
        </w:rPr>
        <w:t xml:space="preserve">designed to collect and report data that will assist the IEP team members in making decisions regarding the literacy and instructional media </w:t>
      </w:r>
      <w:r w:rsidR="002170EA" w:rsidRPr="00CF3C6A">
        <w:rPr>
          <w:rFonts w:ascii="Times New Roman" w:hAnsi="Times New Roman"/>
          <w:szCs w:val="24"/>
        </w:rPr>
        <w:t>is the</w:t>
      </w:r>
      <w:r w:rsidRPr="00CF3C6A">
        <w:rPr>
          <w:rFonts w:ascii="Times New Roman" w:hAnsi="Times New Roman"/>
          <w:szCs w:val="24"/>
        </w:rPr>
        <w:t xml:space="preserve"> learning media assessment (LMA)</w:t>
      </w:r>
      <w:r w:rsidR="002170EA" w:rsidRPr="00CF3C6A">
        <w:rPr>
          <w:rFonts w:ascii="Times New Roman" w:hAnsi="Times New Roman"/>
          <w:szCs w:val="24"/>
        </w:rPr>
        <w:t>.</w:t>
      </w:r>
      <w:r w:rsidR="009237D8">
        <w:rPr>
          <w:rFonts w:ascii="Times New Roman" w:hAnsi="Times New Roman"/>
          <w:szCs w:val="24"/>
        </w:rPr>
        <w:t xml:space="preserve"> The LMA</w:t>
      </w:r>
      <w:r w:rsidRPr="00CF3C6A">
        <w:rPr>
          <w:rFonts w:ascii="Times New Roman" w:hAnsi="Times New Roman"/>
          <w:szCs w:val="24"/>
        </w:rPr>
        <w:t xml:space="preserve"> is an </w:t>
      </w:r>
      <w:r w:rsidR="00AB147C" w:rsidRPr="00CF3C6A">
        <w:rPr>
          <w:rFonts w:ascii="Times New Roman" w:hAnsi="Times New Roman"/>
          <w:szCs w:val="24"/>
        </w:rPr>
        <w:t xml:space="preserve">unbiased, </w:t>
      </w:r>
      <w:r w:rsidRPr="00CF3C6A">
        <w:rPr>
          <w:rFonts w:ascii="Times New Roman" w:hAnsi="Times New Roman"/>
          <w:szCs w:val="24"/>
        </w:rPr>
        <w:t xml:space="preserve">ongoing assessment protocol conducted by the </w:t>
      </w:r>
      <w:r w:rsidR="00AB147C" w:rsidRPr="00CF3C6A">
        <w:rPr>
          <w:rFonts w:ascii="Times New Roman" w:hAnsi="Times New Roman"/>
          <w:szCs w:val="24"/>
        </w:rPr>
        <w:t xml:space="preserve">teacher of </w:t>
      </w:r>
      <w:r w:rsidRPr="00CF3C6A">
        <w:rPr>
          <w:rFonts w:ascii="Times New Roman" w:hAnsi="Times New Roman"/>
          <w:szCs w:val="24"/>
        </w:rPr>
        <w:t>students with visual impairment</w:t>
      </w:r>
      <w:r w:rsidR="004E0A36" w:rsidRPr="00CF3C6A">
        <w:rPr>
          <w:rFonts w:ascii="Times New Roman" w:hAnsi="Times New Roman"/>
          <w:szCs w:val="24"/>
        </w:rPr>
        <w:t>s</w:t>
      </w:r>
      <w:r w:rsidRPr="00CF3C6A">
        <w:rPr>
          <w:rFonts w:ascii="Times New Roman" w:hAnsi="Times New Roman"/>
          <w:szCs w:val="24"/>
        </w:rPr>
        <w:t xml:space="preserve"> </w:t>
      </w:r>
      <w:r w:rsidR="00FB4084" w:rsidRPr="00CF3C6A">
        <w:rPr>
          <w:rFonts w:ascii="Times New Roman" w:hAnsi="Times New Roman"/>
          <w:szCs w:val="24"/>
        </w:rPr>
        <w:t xml:space="preserve">(TVI) </w:t>
      </w:r>
      <w:r w:rsidRPr="00CF3C6A">
        <w:rPr>
          <w:rFonts w:ascii="Times New Roman" w:hAnsi="Times New Roman"/>
          <w:szCs w:val="24"/>
        </w:rPr>
        <w:t>(Koenig &amp; Holbrook, 1995).</w:t>
      </w:r>
      <w:r w:rsidR="00C6198A" w:rsidRPr="00CF3C6A">
        <w:rPr>
          <w:rFonts w:ascii="Times New Roman" w:hAnsi="Times New Roman"/>
          <w:szCs w:val="24"/>
        </w:rPr>
        <w:t xml:space="preserve"> </w:t>
      </w:r>
      <w:r w:rsidR="002170EA" w:rsidRPr="00CF3C6A">
        <w:rPr>
          <w:rFonts w:ascii="Times New Roman" w:hAnsi="Times New Roman"/>
          <w:szCs w:val="24"/>
        </w:rPr>
        <w:t>The LMA includes data from the following</w:t>
      </w:r>
      <w:r w:rsidR="00C34D1B" w:rsidRPr="00CF3C6A">
        <w:rPr>
          <w:rFonts w:ascii="Times New Roman" w:hAnsi="Times New Roman"/>
          <w:szCs w:val="24"/>
        </w:rPr>
        <w:t xml:space="preserve"> (listed in order of preferred administration)</w:t>
      </w:r>
      <w:r w:rsidR="002170EA" w:rsidRPr="00CF3C6A">
        <w:rPr>
          <w:rFonts w:ascii="Times New Roman" w:hAnsi="Times New Roman"/>
          <w:szCs w:val="24"/>
        </w:rPr>
        <w:t xml:space="preserve">: </w:t>
      </w:r>
    </w:p>
    <w:p w14:paraId="7DD98B04" w14:textId="77777777" w:rsidR="002170EA" w:rsidRPr="00CF3C6A" w:rsidRDefault="002170EA" w:rsidP="009762DB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A </w:t>
      </w:r>
      <w:r w:rsidRPr="00CF3C6A">
        <w:rPr>
          <w:rFonts w:ascii="Times New Roman" w:hAnsi="Times New Roman"/>
          <w:i/>
          <w:szCs w:val="24"/>
        </w:rPr>
        <w:t>recent eye exam</w:t>
      </w:r>
      <w:r w:rsidR="009762DB" w:rsidRPr="00CF3C6A">
        <w:rPr>
          <w:rFonts w:ascii="Times New Roman" w:hAnsi="Times New Roman"/>
          <w:i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from an ophthalmologist</w:t>
      </w:r>
      <w:r w:rsidR="00A104AB" w:rsidRPr="00CF3C6A">
        <w:rPr>
          <w:rFonts w:ascii="Times New Roman" w:hAnsi="Times New Roman"/>
          <w:szCs w:val="24"/>
        </w:rPr>
        <w:t xml:space="preserve"> or</w:t>
      </w:r>
      <w:r w:rsidRPr="00CF3C6A">
        <w:rPr>
          <w:rFonts w:ascii="Times New Roman" w:hAnsi="Times New Roman"/>
          <w:szCs w:val="24"/>
        </w:rPr>
        <w:t xml:space="preserve"> optometrist</w:t>
      </w:r>
      <w:r w:rsidR="00A104AB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with</w:t>
      </w:r>
      <w:r w:rsidR="006A2F8D" w:rsidRPr="00CF3C6A">
        <w:rPr>
          <w:rFonts w:ascii="Times New Roman" w:hAnsi="Times New Roman"/>
          <w:szCs w:val="24"/>
        </w:rPr>
        <w:t xml:space="preserve"> information on the student</w:t>
      </w:r>
      <w:r w:rsidRPr="00CF3C6A">
        <w:rPr>
          <w:rFonts w:ascii="Times New Roman" w:hAnsi="Times New Roman"/>
          <w:szCs w:val="24"/>
        </w:rPr>
        <w:t>’s ocular health</w:t>
      </w:r>
      <w:r w:rsidR="00225BE9" w:rsidRPr="00CF3C6A">
        <w:rPr>
          <w:rFonts w:ascii="Times New Roman" w:hAnsi="Times New Roman"/>
          <w:szCs w:val="24"/>
        </w:rPr>
        <w:t>, standard correction, treatments,</w:t>
      </w:r>
      <w:r w:rsidRPr="00CF3C6A">
        <w:rPr>
          <w:rFonts w:ascii="Times New Roman" w:hAnsi="Times New Roman"/>
          <w:szCs w:val="24"/>
        </w:rPr>
        <w:t xml:space="preserve"> and visual prognosis. </w:t>
      </w:r>
      <w:r w:rsidR="009762DB" w:rsidRPr="00CF3C6A">
        <w:rPr>
          <w:rFonts w:ascii="Times New Roman" w:hAnsi="Times New Roman"/>
          <w:szCs w:val="24"/>
        </w:rPr>
        <w:t>T</w:t>
      </w:r>
      <w:r w:rsidR="00783279" w:rsidRPr="00CF3C6A">
        <w:rPr>
          <w:rFonts w:ascii="Times New Roman" w:hAnsi="Times New Roman"/>
          <w:szCs w:val="24"/>
        </w:rPr>
        <w:t>he student should be followed by the eye care provider, with appropriate reassessment for changes in visual function over time</w:t>
      </w:r>
      <w:r w:rsidR="00AE68E8" w:rsidRPr="00CF3C6A">
        <w:rPr>
          <w:rFonts w:ascii="Times New Roman" w:hAnsi="Times New Roman"/>
          <w:szCs w:val="24"/>
        </w:rPr>
        <w:t xml:space="preserve">. </w:t>
      </w:r>
    </w:p>
    <w:p w14:paraId="1DB703D4" w14:textId="77777777" w:rsidR="002170EA" w:rsidRPr="00CF3C6A" w:rsidRDefault="002170EA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For a student with functional vision, a </w:t>
      </w:r>
      <w:r w:rsidRPr="00CF3C6A">
        <w:rPr>
          <w:rFonts w:ascii="Times New Roman" w:hAnsi="Times New Roman"/>
          <w:i/>
          <w:szCs w:val="24"/>
        </w:rPr>
        <w:t>clinical low vision evaluation</w:t>
      </w:r>
      <w:r w:rsidRPr="00CF3C6A">
        <w:rPr>
          <w:rFonts w:ascii="Times New Roman" w:hAnsi="Times New Roman"/>
          <w:szCs w:val="24"/>
        </w:rPr>
        <w:t xml:space="preserve"> (CLVE), conducted by </w:t>
      </w:r>
      <w:r w:rsidR="00905312" w:rsidRPr="00CF3C6A">
        <w:rPr>
          <w:rFonts w:ascii="Times New Roman" w:hAnsi="Times New Roman"/>
          <w:szCs w:val="24"/>
        </w:rPr>
        <w:t xml:space="preserve">a low vision specialist (i.e., </w:t>
      </w:r>
      <w:r w:rsidR="00704983" w:rsidRPr="00CF3C6A">
        <w:rPr>
          <w:rFonts w:ascii="Times New Roman" w:hAnsi="Times New Roman"/>
          <w:szCs w:val="24"/>
        </w:rPr>
        <w:t>an ophthalmologist or</w:t>
      </w:r>
      <w:r w:rsidRPr="00CF3C6A">
        <w:rPr>
          <w:rFonts w:ascii="Times New Roman" w:hAnsi="Times New Roman"/>
          <w:szCs w:val="24"/>
        </w:rPr>
        <w:t xml:space="preserve"> optometrist</w:t>
      </w:r>
      <w:r w:rsidR="00225BE9" w:rsidRPr="00CF3C6A">
        <w:rPr>
          <w:rFonts w:ascii="Times New Roman" w:hAnsi="Times New Roman"/>
          <w:szCs w:val="24"/>
        </w:rPr>
        <w:t xml:space="preserve"> </w:t>
      </w:r>
      <w:r w:rsidR="00704983" w:rsidRPr="00CF3C6A">
        <w:rPr>
          <w:rFonts w:ascii="Times New Roman" w:hAnsi="Times New Roman"/>
          <w:szCs w:val="24"/>
        </w:rPr>
        <w:t>experienced in working</w:t>
      </w:r>
      <w:r w:rsidR="00C8662E" w:rsidRPr="00CF3C6A">
        <w:rPr>
          <w:rFonts w:ascii="Times New Roman" w:hAnsi="Times New Roman"/>
          <w:szCs w:val="24"/>
        </w:rPr>
        <w:t xml:space="preserve"> with persons who have</w:t>
      </w:r>
      <w:r w:rsidRPr="00CF3C6A">
        <w:rPr>
          <w:rFonts w:ascii="Times New Roman" w:hAnsi="Times New Roman"/>
          <w:szCs w:val="24"/>
        </w:rPr>
        <w:t xml:space="preserve"> low vision</w:t>
      </w:r>
      <w:r w:rsidR="00905312" w:rsidRPr="00CF3C6A">
        <w:rPr>
          <w:rFonts w:ascii="Times New Roman" w:hAnsi="Times New Roman"/>
          <w:szCs w:val="24"/>
        </w:rPr>
        <w:t>)</w:t>
      </w:r>
      <w:r w:rsidRPr="00CF3C6A">
        <w:rPr>
          <w:rFonts w:ascii="Times New Roman" w:hAnsi="Times New Roman"/>
          <w:szCs w:val="24"/>
        </w:rPr>
        <w:t>, with recommendations</w:t>
      </w:r>
      <w:r w:rsidR="00905312" w:rsidRPr="00CF3C6A">
        <w:rPr>
          <w:rFonts w:ascii="Times New Roman" w:hAnsi="Times New Roman"/>
          <w:szCs w:val="24"/>
        </w:rPr>
        <w:t xml:space="preserve"> for optical devices,</w:t>
      </w:r>
      <w:r w:rsidRPr="00CF3C6A">
        <w:rPr>
          <w:rFonts w:ascii="Times New Roman" w:hAnsi="Times New Roman"/>
          <w:szCs w:val="24"/>
        </w:rPr>
        <w:t xml:space="preserve"> electronic devices, non-optical tools</w:t>
      </w:r>
      <w:r w:rsidR="00C8662E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and/or strategies to enhance the use of vision. </w:t>
      </w:r>
      <w:r w:rsidR="00D60C52" w:rsidRPr="00CF3C6A">
        <w:rPr>
          <w:rFonts w:ascii="Times New Roman" w:hAnsi="Times New Roman"/>
          <w:szCs w:val="24"/>
        </w:rPr>
        <w:t xml:space="preserve">Any optical or electronic low vision device is classified as an assistive technology device. </w:t>
      </w:r>
    </w:p>
    <w:p w14:paraId="111A9ABC" w14:textId="77777777" w:rsidR="002170EA" w:rsidRPr="00CF3C6A" w:rsidRDefault="002170EA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A </w:t>
      </w:r>
      <w:r w:rsidRPr="00CF3C6A">
        <w:rPr>
          <w:rFonts w:ascii="Times New Roman" w:hAnsi="Times New Roman"/>
          <w:i/>
          <w:szCs w:val="24"/>
        </w:rPr>
        <w:t>functional vision assessment</w:t>
      </w:r>
      <w:r w:rsidR="00905312" w:rsidRPr="00CF3C6A">
        <w:rPr>
          <w:rFonts w:ascii="Times New Roman" w:hAnsi="Times New Roman"/>
          <w:szCs w:val="24"/>
        </w:rPr>
        <w:t xml:space="preserve"> (FVA),</w:t>
      </w:r>
      <w:r w:rsidR="00FB4084" w:rsidRPr="00CF3C6A">
        <w:rPr>
          <w:rFonts w:ascii="Times New Roman" w:hAnsi="Times New Roman"/>
          <w:szCs w:val="24"/>
        </w:rPr>
        <w:t xml:space="preserve"> conducted by the TVI, </w:t>
      </w:r>
      <w:r w:rsidRPr="00CF3C6A">
        <w:rPr>
          <w:rFonts w:ascii="Times New Roman" w:hAnsi="Times New Roman"/>
          <w:szCs w:val="24"/>
        </w:rPr>
        <w:t xml:space="preserve">which provides information on the use of </w:t>
      </w:r>
      <w:r w:rsidR="00FB4084" w:rsidRPr="00CF3C6A">
        <w:rPr>
          <w:rFonts w:ascii="Times New Roman" w:hAnsi="Times New Roman"/>
          <w:szCs w:val="24"/>
        </w:rPr>
        <w:t xml:space="preserve">the </w:t>
      </w:r>
      <w:r w:rsidR="006A2F8D" w:rsidRPr="00CF3C6A">
        <w:rPr>
          <w:rFonts w:ascii="Times New Roman" w:hAnsi="Times New Roman"/>
          <w:szCs w:val="24"/>
        </w:rPr>
        <w:t>student</w:t>
      </w:r>
      <w:r w:rsidRPr="00CF3C6A">
        <w:rPr>
          <w:rFonts w:ascii="Times New Roman" w:hAnsi="Times New Roman"/>
          <w:szCs w:val="24"/>
        </w:rPr>
        <w:t xml:space="preserve">’s vision </w:t>
      </w:r>
      <w:r w:rsidR="00225BE9" w:rsidRPr="00CF3C6A">
        <w:rPr>
          <w:rFonts w:ascii="Times New Roman" w:hAnsi="Times New Roman"/>
          <w:szCs w:val="24"/>
        </w:rPr>
        <w:t>within</w:t>
      </w:r>
      <w:r w:rsidR="00AB147C"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natural environment</w:t>
      </w:r>
      <w:r w:rsidR="00225BE9" w:rsidRPr="00CF3C6A">
        <w:rPr>
          <w:rFonts w:ascii="Times New Roman" w:hAnsi="Times New Roman"/>
          <w:szCs w:val="24"/>
        </w:rPr>
        <w:t>s</w:t>
      </w:r>
      <w:r w:rsidRPr="00CF3C6A">
        <w:rPr>
          <w:rFonts w:ascii="Times New Roman" w:hAnsi="Times New Roman"/>
          <w:szCs w:val="24"/>
        </w:rPr>
        <w:t xml:space="preserve"> engaging in a variety of visual tasks (Wilkinson, 2010).</w:t>
      </w:r>
    </w:p>
    <w:p w14:paraId="44AED30C" w14:textId="77777777" w:rsidR="002170EA" w:rsidRPr="00CF3C6A" w:rsidRDefault="002170EA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An </w:t>
      </w:r>
      <w:r w:rsidRPr="00CF3C6A">
        <w:rPr>
          <w:rFonts w:ascii="Times New Roman" w:hAnsi="Times New Roman"/>
          <w:i/>
          <w:szCs w:val="24"/>
        </w:rPr>
        <w:t>assistive technology</w:t>
      </w:r>
      <w:r w:rsidR="00905312" w:rsidRPr="00CF3C6A">
        <w:rPr>
          <w:rFonts w:ascii="Times New Roman" w:hAnsi="Times New Roman"/>
          <w:i/>
          <w:szCs w:val="24"/>
        </w:rPr>
        <w:t xml:space="preserve"> (AT)</w:t>
      </w:r>
      <w:r w:rsidRPr="00CF3C6A">
        <w:rPr>
          <w:rFonts w:ascii="Times New Roman" w:hAnsi="Times New Roman"/>
          <w:i/>
          <w:szCs w:val="24"/>
        </w:rPr>
        <w:t xml:space="preserve"> assessment</w:t>
      </w:r>
      <w:r w:rsidR="00610836" w:rsidRPr="00CF3C6A">
        <w:rPr>
          <w:rFonts w:ascii="Times New Roman" w:hAnsi="Times New Roman"/>
          <w:szCs w:val="24"/>
        </w:rPr>
        <w:t xml:space="preserve">, </w:t>
      </w:r>
      <w:r w:rsidRPr="00CF3C6A">
        <w:rPr>
          <w:rFonts w:ascii="Times New Roman" w:hAnsi="Times New Roman"/>
          <w:szCs w:val="24"/>
        </w:rPr>
        <w:t>conducted by team members with expertise in the use of AT for students with visual impairment</w:t>
      </w:r>
      <w:r w:rsidR="00610836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to determine the appropriateness of </w:t>
      </w:r>
      <w:r w:rsidR="00D60C52" w:rsidRPr="00CF3C6A">
        <w:rPr>
          <w:rFonts w:ascii="Times New Roman" w:hAnsi="Times New Roman"/>
          <w:szCs w:val="24"/>
        </w:rPr>
        <w:t xml:space="preserve">additional </w:t>
      </w:r>
      <w:r w:rsidR="00610836" w:rsidRPr="00CF3C6A">
        <w:rPr>
          <w:rFonts w:ascii="Times New Roman" w:hAnsi="Times New Roman"/>
          <w:szCs w:val="24"/>
        </w:rPr>
        <w:t>AT devices and services</w:t>
      </w:r>
      <w:r w:rsidR="00D60C52" w:rsidRPr="00CF3C6A">
        <w:rPr>
          <w:rFonts w:ascii="Times New Roman" w:hAnsi="Times New Roman"/>
          <w:szCs w:val="24"/>
        </w:rPr>
        <w:t xml:space="preserve"> not addressed by the CLVE</w:t>
      </w:r>
      <w:r w:rsidR="00610836" w:rsidRPr="00CF3C6A">
        <w:rPr>
          <w:rFonts w:ascii="Times New Roman" w:hAnsi="Times New Roman"/>
          <w:szCs w:val="24"/>
        </w:rPr>
        <w:t>.</w:t>
      </w:r>
      <w:r w:rsidR="009B2C71" w:rsidRPr="00CF3C6A">
        <w:rPr>
          <w:rFonts w:ascii="Times New Roman" w:hAnsi="Times New Roman"/>
          <w:szCs w:val="24"/>
        </w:rPr>
        <w:t xml:space="preserve"> </w:t>
      </w:r>
    </w:p>
    <w:p w14:paraId="01E34868" w14:textId="77777777" w:rsidR="00875F8C" w:rsidRPr="00CF3C6A" w:rsidRDefault="00610836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Any other assessments</w:t>
      </w:r>
      <w:r w:rsidR="00225BE9" w:rsidRPr="00CF3C6A">
        <w:rPr>
          <w:rFonts w:ascii="Times New Roman" w:hAnsi="Times New Roman"/>
          <w:szCs w:val="24"/>
        </w:rPr>
        <w:t xml:space="preserve"> or documentation</w:t>
      </w:r>
      <w:r w:rsidRPr="00CF3C6A">
        <w:rPr>
          <w:rFonts w:ascii="Times New Roman" w:hAnsi="Times New Roman"/>
          <w:szCs w:val="24"/>
        </w:rPr>
        <w:t xml:space="preserve"> that provide relevant information on the student’s current</w:t>
      </w:r>
      <w:r w:rsidR="00905312" w:rsidRPr="00CF3C6A">
        <w:rPr>
          <w:rFonts w:ascii="Times New Roman" w:hAnsi="Times New Roman"/>
          <w:szCs w:val="24"/>
        </w:rPr>
        <w:t xml:space="preserve"> level of performance</w:t>
      </w:r>
      <w:r w:rsidR="0058206C" w:rsidRPr="00CF3C6A">
        <w:rPr>
          <w:rFonts w:ascii="Times New Roman" w:hAnsi="Times New Roman"/>
          <w:szCs w:val="24"/>
        </w:rPr>
        <w:t xml:space="preserve"> </w:t>
      </w:r>
      <w:r w:rsidR="00905312" w:rsidRPr="00CF3C6A">
        <w:rPr>
          <w:rFonts w:ascii="Times New Roman" w:hAnsi="Times New Roman"/>
          <w:szCs w:val="24"/>
        </w:rPr>
        <w:t>(</w:t>
      </w:r>
      <w:r w:rsidR="0058206C" w:rsidRPr="00CF3C6A">
        <w:rPr>
          <w:rFonts w:ascii="Times New Roman" w:hAnsi="Times New Roman"/>
          <w:szCs w:val="24"/>
        </w:rPr>
        <w:t>e.g.,</w:t>
      </w:r>
      <w:r w:rsidRPr="00CF3C6A">
        <w:rPr>
          <w:rFonts w:ascii="Times New Roman" w:hAnsi="Times New Roman"/>
          <w:szCs w:val="24"/>
        </w:rPr>
        <w:t xml:space="preserve"> reports</w:t>
      </w:r>
      <w:r w:rsidR="004E0A36" w:rsidRPr="00CF3C6A">
        <w:rPr>
          <w:rFonts w:ascii="Times New Roman" w:hAnsi="Times New Roman"/>
          <w:szCs w:val="24"/>
        </w:rPr>
        <w:t xml:space="preserve"> or other information</w:t>
      </w:r>
      <w:r w:rsidR="00225BE9" w:rsidRPr="00CF3C6A">
        <w:rPr>
          <w:rFonts w:ascii="Times New Roman" w:hAnsi="Times New Roman"/>
          <w:szCs w:val="24"/>
        </w:rPr>
        <w:t xml:space="preserve"> from a parent, classroom teacher</w:t>
      </w:r>
      <w:r w:rsidR="00CA2FE3" w:rsidRPr="00CF3C6A">
        <w:rPr>
          <w:rFonts w:ascii="Times New Roman" w:hAnsi="Times New Roman"/>
          <w:szCs w:val="24"/>
        </w:rPr>
        <w:t>/general education reading teacher</w:t>
      </w:r>
      <w:r w:rsidR="00225BE9" w:rsidRPr="00CF3C6A">
        <w:rPr>
          <w:rFonts w:ascii="Times New Roman" w:hAnsi="Times New Roman"/>
          <w:szCs w:val="24"/>
        </w:rPr>
        <w:t xml:space="preserve">, </w:t>
      </w:r>
      <w:r w:rsidRPr="00CF3C6A">
        <w:rPr>
          <w:rFonts w:ascii="Times New Roman" w:hAnsi="Times New Roman"/>
          <w:szCs w:val="24"/>
        </w:rPr>
        <w:t>physical therapist, occupational therapist, school psychologist, reading spe</w:t>
      </w:r>
      <w:r w:rsidR="0058206C" w:rsidRPr="00CF3C6A">
        <w:rPr>
          <w:rFonts w:ascii="Times New Roman" w:hAnsi="Times New Roman"/>
          <w:szCs w:val="24"/>
        </w:rPr>
        <w:t>cialist, speech pathologist, or</w:t>
      </w:r>
      <w:r w:rsidRPr="00CF3C6A">
        <w:rPr>
          <w:rFonts w:ascii="Times New Roman" w:hAnsi="Times New Roman"/>
          <w:szCs w:val="24"/>
        </w:rPr>
        <w:t xml:space="preserve"> other medical</w:t>
      </w:r>
      <w:r w:rsidR="0058206C" w:rsidRPr="00CF3C6A">
        <w:rPr>
          <w:rFonts w:ascii="Times New Roman" w:hAnsi="Times New Roman"/>
          <w:szCs w:val="24"/>
        </w:rPr>
        <w:t xml:space="preserve"> or educational</w:t>
      </w:r>
      <w:r w:rsidRPr="00CF3C6A">
        <w:rPr>
          <w:rFonts w:ascii="Times New Roman" w:hAnsi="Times New Roman"/>
          <w:szCs w:val="24"/>
        </w:rPr>
        <w:t xml:space="preserve"> professional</w:t>
      </w:r>
      <w:r w:rsidR="00905312" w:rsidRPr="00CF3C6A">
        <w:rPr>
          <w:rFonts w:ascii="Times New Roman" w:hAnsi="Times New Roman"/>
          <w:szCs w:val="24"/>
        </w:rPr>
        <w:t>).</w:t>
      </w:r>
    </w:p>
    <w:p w14:paraId="075D777B" w14:textId="77777777" w:rsidR="00D60C52" w:rsidRPr="00CF3C6A" w:rsidRDefault="00D60C52" w:rsidP="00D60C52">
      <w:pPr>
        <w:ind w:left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Under IDEIA, medical services</w:t>
      </w:r>
      <w:r w:rsidR="00CF3C6A">
        <w:rPr>
          <w:rFonts w:ascii="Times New Roman" w:hAnsi="Times New Roman"/>
          <w:szCs w:val="24"/>
        </w:rPr>
        <w:t>, such as an initial eye exam or CLVE,</w:t>
      </w:r>
      <w:r w:rsidRPr="00CF3C6A">
        <w:rPr>
          <w:rFonts w:ascii="Times New Roman" w:hAnsi="Times New Roman"/>
          <w:szCs w:val="24"/>
        </w:rPr>
        <w:t xml:space="preserve"> are related services and </w:t>
      </w:r>
      <w:r w:rsidR="00CF3C6A" w:rsidRPr="00CF3C6A">
        <w:rPr>
          <w:rFonts w:ascii="Times New Roman" w:hAnsi="Times New Roman"/>
          <w:szCs w:val="24"/>
        </w:rPr>
        <w:t>may be necessary</w:t>
      </w:r>
      <w:r w:rsidRPr="00CF3C6A">
        <w:rPr>
          <w:rFonts w:ascii="Times New Roman" w:hAnsi="Times New Roman"/>
          <w:szCs w:val="24"/>
        </w:rPr>
        <w:t xml:space="preserve"> for diagnostic or evaluation purposes §300.34</w:t>
      </w:r>
      <w:r w:rsidR="00CF3C6A" w:rsidRPr="00CF3C6A">
        <w:rPr>
          <w:rFonts w:ascii="Times New Roman" w:hAnsi="Times New Roman"/>
          <w:szCs w:val="24"/>
        </w:rPr>
        <w:t xml:space="preserve">. </w:t>
      </w:r>
      <w:r w:rsidR="00A659F9" w:rsidRPr="00CF3C6A">
        <w:rPr>
          <w:rFonts w:ascii="Times New Roman" w:hAnsi="Times New Roman"/>
          <w:szCs w:val="24"/>
        </w:rPr>
        <w:t>During the LMA assessment, the student should be allowed to use any prescribed optical or non-optical devices. If reading large print (with or without a prescribed optical aid), the child should be allowed to use the print format that is most appropriate at the preferred working distance based on data from the above sources</w:t>
      </w:r>
      <w:r w:rsidR="003C6FBF">
        <w:rPr>
          <w:rFonts w:ascii="Times New Roman" w:hAnsi="Times New Roman"/>
          <w:szCs w:val="24"/>
        </w:rPr>
        <w:t xml:space="preserve"> and</w:t>
      </w:r>
      <w:r w:rsidR="005316D9">
        <w:rPr>
          <w:rFonts w:ascii="Times New Roman" w:hAnsi="Times New Roman"/>
          <w:szCs w:val="24"/>
        </w:rPr>
        <w:t xml:space="preserve"> informed by</w:t>
      </w:r>
      <w:r w:rsidR="003C6FBF">
        <w:rPr>
          <w:rFonts w:ascii="Times New Roman" w:hAnsi="Times New Roman"/>
          <w:szCs w:val="24"/>
        </w:rPr>
        <w:t xml:space="preserve"> research in the field of </w:t>
      </w:r>
      <w:r w:rsidR="005316D9">
        <w:rPr>
          <w:rFonts w:ascii="Times New Roman" w:hAnsi="Times New Roman"/>
          <w:szCs w:val="24"/>
        </w:rPr>
        <w:t xml:space="preserve">low vision </w:t>
      </w:r>
      <w:r w:rsidR="003C6FBF">
        <w:rPr>
          <w:rFonts w:ascii="Times New Roman" w:hAnsi="Times New Roman"/>
          <w:szCs w:val="24"/>
        </w:rPr>
        <w:t>(e.g.</w:t>
      </w:r>
      <w:r w:rsidR="009237D8">
        <w:rPr>
          <w:rFonts w:ascii="Times New Roman" w:hAnsi="Times New Roman"/>
          <w:szCs w:val="24"/>
        </w:rPr>
        <w:t>,</w:t>
      </w:r>
      <w:r w:rsidR="003C6FBF">
        <w:rPr>
          <w:rFonts w:ascii="Times New Roman" w:hAnsi="Times New Roman"/>
          <w:szCs w:val="24"/>
        </w:rPr>
        <w:t xml:space="preserve"> </w:t>
      </w:r>
      <w:proofErr w:type="spellStart"/>
      <w:r w:rsidR="005316D9">
        <w:rPr>
          <w:rFonts w:eastAsia="Times New Roman"/>
          <w:szCs w:val="24"/>
        </w:rPr>
        <w:t>Lueck</w:t>
      </w:r>
      <w:proofErr w:type="spellEnd"/>
      <w:r w:rsidR="005316D9">
        <w:rPr>
          <w:rFonts w:eastAsia="Times New Roman"/>
          <w:szCs w:val="24"/>
        </w:rPr>
        <w:t>, Bailey, Greer, Tuan, Bailey</w:t>
      </w:r>
      <w:r w:rsidR="005316D9" w:rsidRPr="00E5649C">
        <w:rPr>
          <w:rFonts w:eastAsia="Times New Roman"/>
          <w:szCs w:val="24"/>
        </w:rPr>
        <w:t xml:space="preserve">, &amp; </w:t>
      </w:r>
      <w:proofErr w:type="spellStart"/>
      <w:r w:rsidR="005316D9" w:rsidRPr="00E5649C">
        <w:rPr>
          <w:rFonts w:eastAsia="Times New Roman"/>
          <w:szCs w:val="24"/>
        </w:rPr>
        <w:t>Dornbusch</w:t>
      </w:r>
      <w:proofErr w:type="spellEnd"/>
      <w:r w:rsidR="005316D9">
        <w:rPr>
          <w:rFonts w:eastAsia="Times New Roman"/>
          <w:szCs w:val="24"/>
        </w:rPr>
        <w:t xml:space="preserve">, 2003). </w:t>
      </w:r>
    </w:p>
    <w:p w14:paraId="27BD57EB" w14:textId="77777777" w:rsidR="00E55EA0" w:rsidRPr="00CF3C6A" w:rsidRDefault="00D51AFC" w:rsidP="008D425D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A variety of </w:t>
      </w:r>
      <w:r w:rsidR="00A53116" w:rsidRPr="00CF3C6A">
        <w:rPr>
          <w:rFonts w:ascii="Times New Roman" w:hAnsi="Times New Roman"/>
          <w:szCs w:val="24"/>
        </w:rPr>
        <w:t xml:space="preserve">sensory </w:t>
      </w:r>
      <w:r w:rsidRPr="00CF3C6A">
        <w:rPr>
          <w:rFonts w:ascii="Times New Roman" w:hAnsi="Times New Roman"/>
          <w:szCs w:val="24"/>
        </w:rPr>
        <w:t>factors</w:t>
      </w:r>
      <w:r w:rsidR="00A53116" w:rsidRPr="00CF3C6A">
        <w:rPr>
          <w:rFonts w:ascii="Times New Roman" w:hAnsi="Times New Roman"/>
          <w:szCs w:val="24"/>
        </w:rPr>
        <w:t xml:space="preserve"> (visual, </w:t>
      </w:r>
      <w:r w:rsidR="00635DBE" w:rsidRPr="00CF3C6A">
        <w:rPr>
          <w:rFonts w:ascii="Times New Roman" w:hAnsi="Times New Roman"/>
          <w:szCs w:val="24"/>
        </w:rPr>
        <w:t>tactual,</w:t>
      </w:r>
      <w:r w:rsidR="00635DBE">
        <w:rPr>
          <w:rFonts w:ascii="Times New Roman" w:hAnsi="Times New Roman"/>
          <w:szCs w:val="24"/>
        </w:rPr>
        <w:t xml:space="preserve"> kinesthetic</w:t>
      </w:r>
      <w:r w:rsidR="00C043EB">
        <w:rPr>
          <w:rFonts w:ascii="Times New Roman" w:hAnsi="Times New Roman"/>
          <w:szCs w:val="24"/>
        </w:rPr>
        <w:t>,</w:t>
      </w:r>
      <w:r w:rsidR="009237D8">
        <w:rPr>
          <w:rFonts w:ascii="Times New Roman" w:hAnsi="Times New Roman"/>
          <w:szCs w:val="24"/>
        </w:rPr>
        <w:t xml:space="preserve"> proprioceptive, </w:t>
      </w:r>
      <w:r w:rsidR="00A53116" w:rsidRPr="00CF3C6A">
        <w:rPr>
          <w:rFonts w:ascii="Times New Roman" w:hAnsi="Times New Roman"/>
          <w:szCs w:val="24"/>
        </w:rPr>
        <w:t>and auditory)</w:t>
      </w:r>
      <w:r w:rsidR="004E0A36" w:rsidRPr="00CF3C6A">
        <w:rPr>
          <w:rFonts w:ascii="Times New Roman" w:hAnsi="Times New Roman"/>
          <w:szCs w:val="24"/>
        </w:rPr>
        <w:t>,</w:t>
      </w:r>
      <w:r w:rsidR="00A53116" w:rsidRPr="00CF3C6A">
        <w:rPr>
          <w:rFonts w:ascii="Times New Roman" w:hAnsi="Times New Roman"/>
          <w:szCs w:val="24"/>
        </w:rPr>
        <w:t xml:space="preserve"> as well as cognitive abilities</w:t>
      </w:r>
      <w:r w:rsidR="004E0A36" w:rsidRPr="00CF3C6A">
        <w:rPr>
          <w:rFonts w:ascii="Times New Roman" w:hAnsi="Times New Roman"/>
          <w:szCs w:val="24"/>
        </w:rPr>
        <w:t>,</w:t>
      </w:r>
      <w:r w:rsidR="00A53116"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may have</w:t>
      </w:r>
      <w:r w:rsidR="00E55EA0" w:rsidRPr="00CF3C6A">
        <w:rPr>
          <w:rFonts w:ascii="Times New Roman" w:hAnsi="Times New Roman"/>
          <w:szCs w:val="24"/>
        </w:rPr>
        <w:t xml:space="preserve"> a direct impact on the acquisition of literacy skills (whether print or braille), and therefore, must be considered</w:t>
      </w:r>
      <w:r w:rsidR="00246DBF" w:rsidRPr="00CF3C6A">
        <w:rPr>
          <w:rFonts w:ascii="Times New Roman" w:hAnsi="Times New Roman"/>
          <w:szCs w:val="24"/>
        </w:rPr>
        <w:t xml:space="preserve"> (Lusk &amp; Corn, 2006a; 2006b)</w:t>
      </w:r>
      <w:r w:rsidR="00E55EA0" w:rsidRPr="00CF3C6A">
        <w:rPr>
          <w:rFonts w:ascii="Times New Roman" w:hAnsi="Times New Roman"/>
          <w:szCs w:val="24"/>
        </w:rPr>
        <w:t>. Possible factors include reading stamina, reading speed and comprehension, writing speed, prog</w:t>
      </w:r>
      <w:r w:rsidR="0058206C" w:rsidRPr="00CF3C6A">
        <w:rPr>
          <w:rFonts w:ascii="Times New Roman" w:hAnsi="Times New Roman"/>
          <w:szCs w:val="24"/>
        </w:rPr>
        <w:t>nosis of the visual impairment</w:t>
      </w:r>
      <w:r w:rsidR="00AB147C" w:rsidRPr="00CF3C6A">
        <w:rPr>
          <w:rFonts w:ascii="Times New Roman" w:hAnsi="Times New Roman"/>
          <w:szCs w:val="24"/>
        </w:rPr>
        <w:t xml:space="preserve">, </w:t>
      </w:r>
      <w:r w:rsidR="000B04EC" w:rsidRPr="00CF3C6A">
        <w:rPr>
          <w:rFonts w:ascii="Times New Roman" w:hAnsi="Times New Roman"/>
          <w:szCs w:val="24"/>
        </w:rPr>
        <w:t xml:space="preserve">hand strength and dexterity, </w:t>
      </w:r>
      <w:r w:rsidR="00E55EA0" w:rsidRPr="00CF3C6A">
        <w:rPr>
          <w:rFonts w:ascii="Times New Roman" w:hAnsi="Times New Roman"/>
          <w:szCs w:val="24"/>
        </w:rPr>
        <w:t>increased level and intensity of literacy materials, and progres</w:t>
      </w:r>
      <w:r w:rsidR="0058206C" w:rsidRPr="00CF3C6A">
        <w:rPr>
          <w:rFonts w:ascii="Times New Roman" w:hAnsi="Times New Roman"/>
          <w:szCs w:val="24"/>
        </w:rPr>
        <w:t>sion of the acquisition of</w:t>
      </w:r>
      <w:r w:rsidR="00E55EA0" w:rsidRPr="00CF3C6A">
        <w:rPr>
          <w:rFonts w:ascii="Times New Roman" w:hAnsi="Times New Roman"/>
          <w:szCs w:val="24"/>
        </w:rPr>
        <w:t xml:space="preserve"> literacy skills. </w:t>
      </w:r>
    </w:p>
    <w:p w14:paraId="25E29F9D" w14:textId="77777777" w:rsidR="00087E27" w:rsidRPr="00CF3C6A" w:rsidRDefault="005713A5" w:rsidP="008D425D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Literacy skill development </w:t>
      </w:r>
      <w:r w:rsidR="002B3A54" w:rsidRPr="00CF3C6A">
        <w:rPr>
          <w:rFonts w:ascii="Times New Roman" w:hAnsi="Times New Roman"/>
          <w:szCs w:val="24"/>
        </w:rPr>
        <w:t xml:space="preserve">often </w:t>
      </w:r>
      <w:r w:rsidRPr="00CF3C6A">
        <w:rPr>
          <w:rFonts w:ascii="Times New Roman" w:hAnsi="Times New Roman"/>
          <w:szCs w:val="24"/>
        </w:rPr>
        <w:t xml:space="preserve">involves the use of various </w:t>
      </w:r>
      <w:r w:rsidR="00752719" w:rsidRPr="00CF3C6A">
        <w:rPr>
          <w:rFonts w:ascii="Times New Roman" w:hAnsi="Times New Roman"/>
          <w:szCs w:val="24"/>
        </w:rPr>
        <w:t>lit</w:t>
      </w:r>
      <w:r w:rsidR="00087E27" w:rsidRPr="00CF3C6A">
        <w:rPr>
          <w:rFonts w:ascii="Times New Roman" w:hAnsi="Times New Roman"/>
          <w:szCs w:val="24"/>
        </w:rPr>
        <w:t>eracy tools and technologies. T</w:t>
      </w:r>
      <w:r w:rsidR="0058206C" w:rsidRPr="00CF3C6A">
        <w:rPr>
          <w:rFonts w:ascii="Times New Roman" w:hAnsi="Times New Roman"/>
          <w:szCs w:val="24"/>
        </w:rPr>
        <w:t>ime must be devoted to</w:t>
      </w:r>
      <w:r w:rsidR="00087E27" w:rsidRPr="00CF3C6A">
        <w:rPr>
          <w:rFonts w:ascii="Times New Roman" w:hAnsi="Times New Roman"/>
          <w:szCs w:val="24"/>
        </w:rPr>
        <w:t xml:space="preserve"> </w:t>
      </w:r>
      <w:r w:rsidR="00087E27" w:rsidRPr="00CF3C6A">
        <w:rPr>
          <w:rFonts w:ascii="Times New Roman" w:hAnsi="Times New Roman"/>
          <w:i/>
          <w:szCs w:val="24"/>
        </w:rPr>
        <w:t>instruction and practice</w:t>
      </w:r>
      <w:r w:rsidR="0058206C" w:rsidRPr="00CF3C6A">
        <w:rPr>
          <w:rFonts w:ascii="Times New Roman" w:hAnsi="Times New Roman"/>
          <w:szCs w:val="24"/>
        </w:rPr>
        <w:t xml:space="preserve"> with any prescribed optical</w:t>
      </w:r>
      <w:r w:rsidR="008D425D" w:rsidRPr="00CF3C6A">
        <w:rPr>
          <w:rFonts w:ascii="Times New Roman" w:hAnsi="Times New Roman"/>
          <w:szCs w:val="24"/>
        </w:rPr>
        <w:t>, electronic</w:t>
      </w:r>
      <w:r w:rsidR="0058206C" w:rsidRPr="00CF3C6A">
        <w:rPr>
          <w:rFonts w:ascii="Times New Roman" w:hAnsi="Times New Roman"/>
          <w:szCs w:val="24"/>
        </w:rPr>
        <w:t>,</w:t>
      </w:r>
      <w:r w:rsidR="008D425D" w:rsidRPr="00CF3C6A">
        <w:rPr>
          <w:rFonts w:ascii="Times New Roman" w:hAnsi="Times New Roman"/>
          <w:szCs w:val="24"/>
        </w:rPr>
        <w:t xml:space="preserve"> </w:t>
      </w:r>
      <w:r w:rsidR="0058206C" w:rsidRPr="00CF3C6A">
        <w:rPr>
          <w:rFonts w:ascii="Times New Roman" w:hAnsi="Times New Roman"/>
          <w:szCs w:val="24"/>
        </w:rPr>
        <w:t xml:space="preserve">or </w:t>
      </w:r>
      <w:r w:rsidR="008D425D" w:rsidRPr="00CF3C6A">
        <w:rPr>
          <w:rFonts w:ascii="Times New Roman" w:hAnsi="Times New Roman"/>
          <w:szCs w:val="24"/>
        </w:rPr>
        <w:t>braille device</w:t>
      </w:r>
      <w:r w:rsidR="0058206C" w:rsidRPr="00CF3C6A">
        <w:rPr>
          <w:rFonts w:ascii="Times New Roman" w:hAnsi="Times New Roman"/>
          <w:szCs w:val="24"/>
        </w:rPr>
        <w:t>,</w:t>
      </w:r>
      <w:r w:rsidR="00087E27" w:rsidRPr="00CF3C6A">
        <w:rPr>
          <w:rFonts w:ascii="Times New Roman" w:hAnsi="Times New Roman"/>
          <w:szCs w:val="24"/>
        </w:rPr>
        <w:t xml:space="preserve"> or </w:t>
      </w:r>
      <w:r w:rsidR="0058206C" w:rsidRPr="00CF3C6A">
        <w:rPr>
          <w:rFonts w:ascii="Times New Roman" w:hAnsi="Times New Roman"/>
          <w:szCs w:val="24"/>
        </w:rPr>
        <w:t xml:space="preserve">any </w:t>
      </w:r>
      <w:r w:rsidR="00087E27" w:rsidRPr="00CF3C6A">
        <w:rPr>
          <w:rFonts w:ascii="Times New Roman" w:hAnsi="Times New Roman"/>
          <w:szCs w:val="24"/>
        </w:rPr>
        <w:t xml:space="preserve">other assistive technology to be used while reading and writing, as the </w:t>
      </w:r>
      <w:r w:rsidR="00087E27" w:rsidRPr="00CF3C6A">
        <w:rPr>
          <w:rFonts w:ascii="Times New Roman" w:hAnsi="Times New Roman"/>
          <w:szCs w:val="24"/>
        </w:rPr>
        <w:lastRenderedPageBreak/>
        <w:t>skills needed to use these technologie</w:t>
      </w:r>
      <w:r w:rsidR="005316D9">
        <w:rPr>
          <w:rFonts w:ascii="Times New Roman" w:hAnsi="Times New Roman"/>
          <w:szCs w:val="24"/>
        </w:rPr>
        <w:t>s are not necessarily intuitive</w:t>
      </w:r>
      <w:r w:rsidR="00087E27" w:rsidRPr="00CF3C6A">
        <w:rPr>
          <w:rFonts w:ascii="Times New Roman" w:hAnsi="Times New Roman"/>
          <w:szCs w:val="24"/>
        </w:rPr>
        <w:t xml:space="preserve"> (Corn, Wall, &amp; Bell, 2000; Corn et al., 2002</w:t>
      </w:r>
      <w:r w:rsidR="0058206C" w:rsidRPr="00CF3C6A">
        <w:rPr>
          <w:rFonts w:ascii="Times New Roman" w:hAnsi="Times New Roman"/>
          <w:szCs w:val="24"/>
        </w:rPr>
        <w:t>; Koenig &amp; Holbrook, 2000</w:t>
      </w:r>
      <w:r w:rsidR="00087E27" w:rsidRPr="00CF3C6A">
        <w:rPr>
          <w:rFonts w:ascii="Times New Roman" w:hAnsi="Times New Roman"/>
          <w:szCs w:val="24"/>
        </w:rPr>
        <w:t>). The IEP team members</w:t>
      </w:r>
      <w:r w:rsidR="005316D9">
        <w:rPr>
          <w:rFonts w:ascii="Times New Roman" w:hAnsi="Times New Roman"/>
          <w:szCs w:val="24"/>
        </w:rPr>
        <w:t xml:space="preserve">, including </w:t>
      </w:r>
      <w:r w:rsidR="009662D8" w:rsidRPr="00CF3C6A">
        <w:rPr>
          <w:rFonts w:ascii="Times New Roman" w:hAnsi="Times New Roman"/>
          <w:szCs w:val="24"/>
        </w:rPr>
        <w:t>parents,</w:t>
      </w:r>
      <w:r w:rsidR="00087E27" w:rsidRPr="00CF3C6A">
        <w:rPr>
          <w:rFonts w:ascii="Times New Roman" w:hAnsi="Times New Roman"/>
          <w:szCs w:val="24"/>
        </w:rPr>
        <w:t xml:space="preserve"> must decide the amount of time devoted to braille and/or print instruction (e.g. duration, frequency, and intensity) based on the individual needs of the student (Corn &amp; Koenig, 2002</w:t>
      </w:r>
      <w:r w:rsidR="002F6F66" w:rsidRPr="00CF3C6A">
        <w:rPr>
          <w:rFonts w:ascii="Times New Roman" w:hAnsi="Times New Roman"/>
          <w:szCs w:val="24"/>
        </w:rPr>
        <w:t>; Koenig &amp; Holbrook, 2000</w:t>
      </w:r>
      <w:r w:rsidR="00424A75" w:rsidRPr="00CF3C6A">
        <w:rPr>
          <w:rFonts w:ascii="Times New Roman" w:hAnsi="Times New Roman"/>
          <w:szCs w:val="24"/>
        </w:rPr>
        <w:t xml:space="preserve">). </w:t>
      </w:r>
      <w:r w:rsidR="00B00B84" w:rsidRPr="00CF3C6A">
        <w:rPr>
          <w:rFonts w:ascii="Times New Roman" w:hAnsi="Times New Roman"/>
          <w:szCs w:val="24"/>
        </w:rPr>
        <w:t>Without appropriate instruction, s</w:t>
      </w:r>
      <w:r w:rsidR="00424A75" w:rsidRPr="00CF3C6A">
        <w:rPr>
          <w:rFonts w:ascii="Times New Roman" w:hAnsi="Times New Roman"/>
          <w:szCs w:val="24"/>
        </w:rPr>
        <w:t xml:space="preserve">tudents </w:t>
      </w:r>
      <w:r w:rsidR="00B00B84" w:rsidRPr="00CF3C6A">
        <w:rPr>
          <w:rFonts w:ascii="Times New Roman" w:hAnsi="Times New Roman"/>
          <w:szCs w:val="24"/>
        </w:rPr>
        <w:t xml:space="preserve">with visual impairment may be at risk for becoming low performing students and </w:t>
      </w:r>
      <w:r w:rsidR="00424A75" w:rsidRPr="00CF3C6A">
        <w:rPr>
          <w:rFonts w:ascii="Times New Roman" w:hAnsi="Times New Roman"/>
          <w:szCs w:val="24"/>
        </w:rPr>
        <w:t xml:space="preserve">may require intensive support from the IEP team to </w:t>
      </w:r>
      <w:r w:rsidR="00B00B84" w:rsidRPr="00CF3C6A">
        <w:rPr>
          <w:rFonts w:ascii="Times New Roman" w:hAnsi="Times New Roman"/>
          <w:szCs w:val="24"/>
        </w:rPr>
        <w:t xml:space="preserve">improve literacy skills. Any difficulties in the area of literacy should be addressed as early as possible to narrow the academic achievement gap. </w:t>
      </w:r>
      <w:r w:rsidR="009762DB" w:rsidRPr="00CF3C6A">
        <w:rPr>
          <w:rFonts w:ascii="Times New Roman" w:hAnsi="Times New Roman"/>
          <w:szCs w:val="24"/>
        </w:rPr>
        <w:t xml:space="preserve">Furthermore, the role </w:t>
      </w:r>
      <w:r w:rsidR="009662D8" w:rsidRPr="00CF3C6A">
        <w:rPr>
          <w:rFonts w:ascii="Times New Roman" w:hAnsi="Times New Roman"/>
          <w:szCs w:val="24"/>
        </w:rPr>
        <w:t xml:space="preserve">and responsibility of the TVI </w:t>
      </w:r>
      <w:r w:rsidR="009762DB" w:rsidRPr="00CF3C6A">
        <w:rPr>
          <w:rFonts w:ascii="Times New Roman" w:hAnsi="Times New Roman"/>
          <w:szCs w:val="24"/>
        </w:rPr>
        <w:t xml:space="preserve">is to keep abreast of emerging technologies and assess their potential use for students with visual impairments. </w:t>
      </w:r>
    </w:p>
    <w:p w14:paraId="02121F0C" w14:textId="77777777" w:rsidR="008D425D" w:rsidRPr="00CF3C6A" w:rsidRDefault="000B04EC" w:rsidP="008D425D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I</w:t>
      </w:r>
      <w:r w:rsidR="00752719" w:rsidRPr="00CF3C6A">
        <w:rPr>
          <w:rFonts w:ascii="Times New Roman" w:hAnsi="Times New Roman"/>
          <w:szCs w:val="24"/>
        </w:rPr>
        <w:t xml:space="preserve">nstruction in the use of accommodations cannot be taught in isolation from literacy (Wall Emerson, Holbrook, &amp; </w:t>
      </w:r>
      <w:proofErr w:type="spellStart"/>
      <w:r w:rsidR="00752719" w:rsidRPr="00CF3C6A">
        <w:rPr>
          <w:rFonts w:ascii="Times New Roman" w:hAnsi="Times New Roman"/>
          <w:szCs w:val="24"/>
        </w:rPr>
        <w:t>D’Andrea</w:t>
      </w:r>
      <w:proofErr w:type="spellEnd"/>
      <w:r w:rsidR="00752719" w:rsidRPr="00CF3C6A">
        <w:rPr>
          <w:rFonts w:ascii="Times New Roman" w:hAnsi="Times New Roman"/>
          <w:szCs w:val="24"/>
        </w:rPr>
        <w:t xml:space="preserve"> 2009; Wall Emerson, Sitar, </w:t>
      </w:r>
      <w:r w:rsidR="00720D1C" w:rsidRPr="00CF3C6A">
        <w:rPr>
          <w:rFonts w:ascii="Times New Roman" w:hAnsi="Times New Roman"/>
          <w:szCs w:val="24"/>
        </w:rPr>
        <w:t xml:space="preserve">Erin, </w:t>
      </w:r>
      <w:proofErr w:type="spellStart"/>
      <w:r w:rsidR="00720D1C" w:rsidRPr="00CF3C6A">
        <w:rPr>
          <w:rFonts w:ascii="Times New Roman" w:hAnsi="Times New Roman"/>
          <w:szCs w:val="24"/>
        </w:rPr>
        <w:t>Wormsley</w:t>
      </w:r>
      <w:proofErr w:type="spellEnd"/>
      <w:r w:rsidR="00720D1C" w:rsidRPr="00CF3C6A">
        <w:rPr>
          <w:rFonts w:ascii="Times New Roman" w:hAnsi="Times New Roman"/>
          <w:szCs w:val="24"/>
        </w:rPr>
        <w:t xml:space="preserve">, &amp; </w:t>
      </w:r>
      <w:proofErr w:type="spellStart"/>
      <w:r w:rsidR="00720D1C" w:rsidRPr="00CF3C6A">
        <w:rPr>
          <w:rFonts w:ascii="Times New Roman" w:hAnsi="Times New Roman"/>
          <w:szCs w:val="24"/>
        </w:rPr>
        <w:t>Herlich</w:t>
      </w:r>
      <w:proofErr w:type="spellEnd"/>
      <w:r w:rsidR="00720D1C" w:rsidRPr="00CF3C6A">
        <w:rPr>
          <w:rFonts w:ascii="Times New Roman" w:hAnsi="Times New Roman"/>
          <w:szCs w:val="24"/>
        </w:rPr>
        <w:t>, 2009</w:t>
      </w:r>
      <w:r w:rsidR="00752719" w:rsidRPr="00CF3C6A">
        <w:rPr>
          <w:rFonts w:ascii="Times New Roman" w:hAnsi="Times New Roman"/>
          <w:szCs w:val="24"/>
        </w:rPr>
        <w:t>).</w:t>
      </w:r>
      <w:r w:rsidR="00087E27" w:rsidRPr="00CF3C6A">
        <w:rPr>
          <w:rFonts w:ascii="Times New Roman" w:hAnsi="Times New Roman"/>
          <w:szCs w:val="24"/>
        </w:rPr>
        <w:t xml:space="preserve"> Thus, evidence-based instructional curricula and strategies</w:t>
      </w:r>
      <w:r w:rsidR="005316D9">
        <w:rPr>
          <w:rFonts w:ascii="Times New Roman" w:hAnsi="Times New Roman"/>
          <w:szCs w:val="24"/>
        </w:rPr>
        <w:t xml:space="preserve">, </w:t>
      </w:r>
      <w:r w:rsidR="00C34D1B" w:rsidRPr="00CF3C6A">
        <w:rPr>
          <w:rFonts w:ascii="Times New Roman" w:hAnsi="Times New Roman"/>
          <w:szCs w:val="24"/>
        </w:rPr>
        <w:t>literacy-</w:t>
      </w:r>
      <w:r w:rsidR="005316D9">
        <w:rPr>
          <w:rFonts w:ascii="Times New Roman" w:hAnsi="Times New Roman"/>
          <w:szCs w:val="24"/>
        </w:rPr>
        <w:t xml:space="preserve">based and/or those </w:t>
      </w:r>
      <w:r w:rsidR="009662D8" w:rsidRPr="00CF3C6A">
        <w:rPr>
          <w:rFonts w:ascii="Times New Roman" w:hAnsi="Times New Roman"/>
          <w:szCs w:val="24"/>
        </w:rPr>
        <w:t>specific to the field of visual impairment</w:t>
      </w:r>
      <w:r w:rsidR="005316D9">
        <w:rPr>
          <w:rFonts w:ascii="Times New Roman" w:hAnsi="Times New Roman"/>
          <w:szCs w:val="24"/>
        </w:rPr>
        <w:t>, m</w:t>
      </w:r>
      <w:r w:rsidR="00087E27" w:rsidRPr="00CF3C6A">
        <w:rPr>
          <w:rFonts w:ascii="Times New Roman" w:hAnsi="Times New Roman"/>
          <w:szCs w:val="24"/>
        </w:rPr>
        <w:t xml:space="preserve">ust </w:t>
      </w:r>
      <w:r w:rsidR="0058206C" w:rsidRPr="00CF3C6A">
        <w:rPr>
          <w:rFonts w:ascii="Times New Roman" w:hAnsi="Times New Roman"/>
          <w:szCs w:val="24"/>
        </w:rPr>
        <w:t xml:space="preserve">be </w:t>
      </w:r>
      <w:r w:rsidRPr="00CF3C6A">
        <w:rPr>
          <w:rFonts w:ascii="Times New Roman" w:hAnsi="Times New Roman"/>
          <w:szCs w:val="24"/>
        </w:rPr>
        <w:t xml:space="preserve">taught in conjunction with the use of accommodations and/or assistive technologies. </w:t>
      </w:r>
      <w:r w:rsidR="003150C6" w:rsidRPr="00CF3C6A">
        <w:rPr>
          <w:rFonts w:ascii="Times New Roman" w:hAnsi="Times New Roman"/>
          <w:szCs w:val="24"/>
        </w:rPr>
        <w:t>Collaboration between</w:t>
      </w:r>
      <w:r w:rsidR="005316D9">
        <w:rPr>
          <w:rFonts w:ascii="Times New Roman" w:hAnsi="Times New Roman"/>
          <w:szCs w:val="24"/>
        </w:rPr>
        <w:t xml:space="preserve"> general and special educators, including the TVI,</w:t>
      </w:r>
      <w:r w:rsidR="003150C6" w:rsidRPr="00CF3C6A">
        <w:rPr>
          <w:rFonts w:ascii="Times New Roman" w:hAnsi="Times New Roman"/>
          <w:szCs w:val="24"/>
        </w:rPr>
        <w:t xml:space="preserve"> is needed to effectively incorporate the use of accommodations into literacy programming.</w:t>
      </w:r>
      <w:r w:rsidR="00D94177" w:rsidRPr="00CF3C6A">
        <w:rPr>
          <w:rFonts w:ascii="Times New Roman" w:hAnsi="Times New Roman"/>
          <w:szCs w:val="24"/>
        </w:rPr>
        <w:t xml:space="preserve"> </w:t>
      </w:r>
      <w:r w:rsidR="00960E0C" w:rsidRPr="00CF3C6A">
        <w:rPr>
          <w:rFonts w:ascii="Times New Roman" w:hAnsi="Times New Roman"/>
          <w:szCs w:val="24"/>
        </w:rPr>
        <w:t xml:space="preserve"> </w:t>
      </w:r>
    </w:p>
    <w:p w14:paraId="0C3DB264" w14:textId="77777777" w:rsidR="008D425D" w:rsidRPr="00CF3C6A" w:rsidRDefault="00FB4084" w:rsidP="008D425D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After</w:t>
      </w:r>
      <w:r w:rsidR="00905312" w:rsidRPr="00CF3C6A">
        <w:rPr>
          <w:rFonts w:ascii="Times New Roman" w:hAnsi="Times New Roman"/>
          <w:szCs w:val="24"/>
        </w:rPr>
        <w:t xml:space="preserve"> initial</w:t>
      </w:r>
      <w:r w:rsidRPr="00CF3C6A">
        <w:rPr>
          <w:rFonts w:ascii="Times New Roman" w:hAnsi="Times New Roman"/>
          <w:szCs w:val="24"/>
        </w:rPr>
        <w:t xml:space="preserve"> identification of literacy medium or media, </w:t>
      </w:r>
      <w:r w:rsidR="00DB6EEC" w:rsidRPr="00CF3C6A">
        <w:rPr>
          <w:rFonts w:ascii="Times New Roman" w:hAnsi="Times New Roman"/>
          <w:szCs w:val="24"/>
        </w:rPr>
        <w:t>o</w:t>
      </w:r>
      <w:r w:rsidRPr="00CF3C6A">
        <w:rPr>
          <w:rFonts w:ascii="Times New Roman" w:hAnsi="Times New Roman"/>
          <w:szCs w:val="24"/>
        </w:rPr>
        <w:t>ngoing assessm</w:t>
      </w:r>
      <w:r w:rsidR="00DB6EEC" w:rsidRPr="00CF3C6A">
        <w:rPr>
          <w:rFonts w:ascii="Times New Roman" w:hAnsi="Times New Roman"/>
          <w:szCs w:val="24"/>
        </w:rPr>
        <w:t xml:space="preserve">ent </w:t>
      </w:r>
      <w:r w:rsidRPr="00CF3C6A">
        <w:rPr>
          <w:rFonts w:ascii="Times New Roman" w:hAnsi="Times New Roman"/>
          <w:szCs w:val="24"/>
        </w:rPr>
        <w:t xml:space="preserve">is </w:t>
      </w:r>
      <w:proofErr w:type="gramStart"/>
      <w:r w:rsidRPr="00CF3C6A">
        <w:rPr>
          <w:rFonts w:ascii="Times New Roman" w:hAnsi="Times New Roman"/>
          <w:szCs w:val="24"/>
        </w:rPr>
        <w:t>key</w:t>
      </w:r>
      <w:proofErr w:type="gramEnd"/>
      <w:r w:rsidRPr="00CF3C6A">
        <w:rPr>
          <w:rFonts w:ascii="Times New Roman" w:hAnsi="Times New Roman"/>
          <w:szCs w:val="24"/>
        </w:rPr>
        <w:t xml:space="preserve"> to monitoring the successes and needs of students with visual impairments. </w:t>
      </w:r>
    </w:p>
    <w:p w14:paraId="35F169CE" w14:textId="77777777" w:rsidR="008D425D" w:rsidRPr="00CF3C6A" w:rsidRDefault="000B04EC" w:rsidP="008D425D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It is recommended that LMA, FVA, and AT assessment</w:t>
      </w:r>
      <w:r w:rsidR="00FB4084" w:rsidRPr="00CF3C6A">
        <w:rPr>
          <w:rFonts w:ascii="Times New Roman" w:hAnsi="Times New Roman"/>
          <w:szCs w:val="24"/>
        </w:rPr>
        <w:t xml:space="preserve"> data be reported</w:t>
      </w:r>
      <w:r w:rsidRPr="00CF3C6A">
        <w:rPr>
          <w:rFonts w:ascii="Times New Roman" w:hAnsi="Times New Roman"/>
          <w:szCs w:val="24"/>
        </w:rPr>
        <w:t xml:space="preserve"> annually</w:t>
      </w:r>
      <w:r w:rsidR="00FB4084" w:rsidRPr="00CF3C6A">
        <w:rPr>
          <w:rFonts w:ascii="Times New Roman" w:hAnsi="Times New Roman"/>
          <w:szCs w:val="24"/>
        </w:rPr>
        <w:t xml:space="preserve"> to the IEP team</w:t>
      </w:r>
      <w:r w:rsidR="009662D8" w:rsidRPr="00CF3C6A">
        <w:rPr>
          <w:rFonts w:ascii="Times New Roman" w:hAnsi="Times New Roman"/>
          <w:szCs w:val="24"/>
        </w:rPr>
        <w:t>, including family members,</w:t>
      </w:r>
      <w:r w:rsidR="00FB4084" w:rsidRPr="00CF3C6A">
        <w:rPr>
          <w:rFonts w:ascii="Times New Roman" w:hAnsi="Times New Roman"/>
          <w:szCs w:val="24"/>
        </w:rPr>
        <w:t xml:space="preserve"> (Holbrook, 2009)</w:t>
      </w:r>
      <w:r w:rsidRPr="00CF3C6A">
        <w:rPr>
          <w:rFonts w:ascii="Times New Roman" w:hAnsi="Times New Roman"/>
          <w:szCs w:val="24"/>
        </w:rPr>
        <w:t xml:space="preserve"> and that these assessments be conducted every three years</w:t>
      </w:r>
      <w:r w:rsidR="00783279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unless the IEP determines that an assessment need</w:t>
      </w:r>
      <w:r w:rsidR="00225BE9" w:rsidRPr="00CF3C6A">
        <w:rPr>
          <w:rFonts w:ascii="Times New Roman" w:hAnsi="Times New Roman"/>
          <w:szCs w:val="24"/>
        </w:rPr>
        <w:t>s</w:t>
      </w:r>
      <w:r w:rsidRPr="00CF3C6A">
        <w:rPr>
          <w:rFonts w:ascii="Times New Roman" w:hAnsi="Times New Roman"/>
          <w:szCs w:val="24"/>
        </w:rPr>
        <w:t xml:space="preserve"> to be conducted before the three year IEP review or that </w:t>
      </w:r>
      <w:r w:rsidR="00DD5772" w:rsidRPr="00CF3C6A">
        <w:rPr>
          <w:rFonts w:ascii="Times New Roman" w:hAnsi="Times New Roman"/>
          <w:szCs w:val="24"/>
        </w:rPr>
        <w:t>an assessment is</w:t>
      </w:r>
      <w:r w:rsidRPr="00CF3C6A">
        <w:rPr>
          <w:rFonts w:ascii="Times New Roman" w:hAnsi="Times New Roman"/>
          <w:szCs w:val="24"/>
        </w:rPr>
        <w:t xml:space="preserve"> not necessary. </w:t>
      </w:r>
    </w:p>
    <w:p w14:paraId="0974D0E5" w14:textId="77777777" w:rsidR="00424A75" w:rsidRPr="00CF3C6A" w:rsidRDefault="000B04EC" w:rsidP="00424A75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S</w:t>
      </w:r>
      <w:r w:rsidR="00FB4084" w:rsidRPr="00CF3C6A">
        <w:rPr>
          <w:rFonts w:ascii="Times New Roman" w:hAnsi="Times New Roman"/>
          <w:szCs w:val="24"/>
        </w:rPr>
        <w:t>tudents with visual impairment</w:t>
      </w:r>
      <w:r w:rsidR="00225BE9" w:rsidRPr="00CF3C6A">
        <w:rPr>
          <w:rFonts w:ascii="Times New Roman" w:hAnsi="Times New Roman"/>
          <w:szCs w:val="24"/>
        </w:rPr>
        <w:t>s</w:t>
      </w:r>
      <w:r w:rsidR="00FB4084"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should follow the</w:t>
      </w:r>
      <w:r w:rsidR="00905312" w:rsidRPr="00CF3C6A">
        <w:rPr>
          <w:rFonts w:ascii="Times New Roman" w:hAnsi="Times New Roman"/>
          <w:szCs w:val="24"/>
        </w:rPr>
        <w:t xml:space="preserve"> individualized</w:t>
      </w:r>
      <w:r w:rsidR="00DD5772" w:rsidRPr="00CF3C6A">
        <w:rPr>
          <w:rFonts w:ascii="Times New Roman" w:hAnsi="Times New Roman"/>
          <w:szCs w:val="24"/>
        </w:rPr>
        <w:t xml:space="preserve"> medical plan established by the ophthalmologist</w:t>
      </w:r>
      <w:r w:rsidRPr="00CF3C6A">
        <w:rPr>
          <w:rFonts w:ascii="Times New Roman" w:hAnsi="Times New Roman"/>
          <w:szCs w:val="24"/>
        </w:rPr>
        <w:t xml:space="preserve"> and/or optometrist</w:t>
      </w:r>
      <w:r w:rsidR="00FB4084" w:rsidRPr="00CF3C6A">
        <w:rPr>
          <w:rFonts w:ascii="Times New Roman" w:hAnsi="Times New Roman"/>
          <w:szCs w:val="24"/>
        </w:rPr>
        <w:t xml:space="preserve">. </w:t>
      </w:r>
      <w:r w:rsidR="00DD5772" w:rsidRPr="00CF3C6A">
        <w:rPr>
          <w:rFonts w:ascii="Times New Roman" w:hAnsi="Times New Roman"/>
          <w:szCs w:val="24"/>
        </w:rPr>
        <w:t xml:space="preserve">The </w:t>
      </w:r>
      <w:r w:rsidR="009762DB" w:rsidRPr="00CF3C6A">
        <w:rPr>
          <w:rFonts w:ascii="Times New Roman" w:hAnsi="Times New Roman"/>
          <w:szCs w:val="24"/>
        </w:rPr>
        <w:t xml:space="preserve">general eye care exam and/or </w:t>
      </w:r>
      <w:r w:rsidR="00FB4084" w:rsidRPr="00CF3C6A">
        <w:rPr>
          <w:rFonts w:ascii="Times New Roman" w:hAnsi="Times New Roman"/>
          <w:szCs w:val="24"/>
        </w:rPr>
        <w:t xml:space="preserve">clinical low vision </w:t>
      </w:r>
      <w:r w:rsidR="00DD5772" w:rsidRPr="00CF3C6A">
        <w:rPr>
          <w:rFonts w:ascii="Times New Roman" w:hAnsi="Times New Roman"/>
          <w:szCs w:val="24"/>
        </w:rPr>
        <w:t>re</w:t>
      </w:r>
      <w:r w:rsidR="00FB4084" w:rsidRPr="00CF3C6A">
        <w:rPr>
          <w:rFonts w:ascii="Times New Roman" w:hAnsi="Times New Roman"/>
          <w:szCs w:val="24"/>
        </w:rPr>
        <w:t xml:space="preserve">evaluation </w:t>
      </w:r>
      <w:r w:rsidR="00DD5772" w:rsidRPr="00CF3C6A">
        <w:rPr>
          <w:rFonts w:ascii="Times New Roman" w:hAnsi="Times New Roman"/>
          <w:szCs w:val="24"/>
        </w:rPr>
        <w:t>is necessary when there is a</w:t>
      </w:r>
      <w:r w:rsidR="00FB4084" w:rsidRPr="00CF3C6A">
        <w:rPr>
          <w:rFonts w:ascii="Times New Roman" w:hAnsi="Times New Roman"/>
          <w:szCs w:val="24"/>
        </w:rPr>
        <w:t xml:space="preserve"> change</w:t>
      </w:r>
      <w:r w:rsidR="00DD5772" w:rsidRPr="00CF3C6A">
        <w:rPr>
          <w:rFonts w:ascii="Times New Roman" w:hAnsi="Times New Roman"/>
          <w:szCs w:val="24"/>
        </w:rPr>
        <w:t xml:space="preserve"> in the student’s vision</w:t>
      </w:r>
      <w:r w:rsidR="00FB4084" w:rsidRPr="00CF3C6A">
        <w:rPr>
          <w:rFonts w:ascii="Times New Roman" w:hAnsi="Times New Roman"/>
          <w:szCs w:val="24"/>
        </w:rPr>
        <w:t xml:space="preserve">, </w:t>
      </w:r>
      <w:r w:rsidR="00905312" w:rsidRPr="00CF3C6A">
        <w:rPr>
          <w:rFonts w:ascii="Times New Roman" w:hAnsi="Times New Roman"/>
          <w:szCs w:val="24"/>
        </w:rPr>
        <w:t xml:space="preserve">an </w:t>
      </w:r>
      <w:r w:rsidR="00FB4084" w:rsidRPr="00CF3C6A">
        <w:rPr>
          <w:rFonts w:ascii="Times New Roman" w:hAnsi="Times New Roman"/>
          <w:szCs w:val="24"/>
        </w:rPr>
        <w:t>educational transition</w:t>
      </w:r>
      <w:r w:rsidR="00905312" w:rsidRPr="00CF3C6A">
        <w:rPr>
          <w:rFonts w:ascii="Times New Roman" w:hAnsi="Times New Roman"/>
          <w:szCs w:val="24"/>
        </w:rPr>
        <w:t xml:space="preserve"> is anticipated or occurs</w:t>
      </w:r>
      <w:r w:rsidR="00FB4084" w:rsidRPr="00CF3C6A">
        <w:rPr>
          <w:rFonts w:ascii="Times New Roman" w:hAnsi="Times New Roman"/>
          <w:szCs w:val="24"/>
        </w:rPr>
        <w:t>, or</w:t>
      </w:r>
      <w:r w:rsidR="00905312" w:rsidRPr="00CF3C6A">
        <w:rPr>
          <w:rFonts w:ascii="Times New Roman" w:hAnsi="Times New Roman"/>
          <w:szCs w:val="24"/>
        </w:rPr>
        <w:t xml:space="preserve"> there is an</w:t>
      </w:r>
      <w:r w:rsidR="00FB4084" w:rsidRPr="00CF3C6A">
        <w:rPr>
          <w:rFonts w:ascii="Times New Roman" w:hAnsi="Times New Roman"/>
          <w:szCs w:val="24"/>
        </w:rPr>
        <w:t xml:space="preserve"> observed concern</w:t>
      </w:r>
      <w:r w:rsidR="00905312" w:rsidRPr="00CF3C6A">
        <w:rPr>
          <w:rFonts w:ascii="Times New Roman" w:hAnsi="Times New Roman"/>
          <w:szCs w:val="24"/>
        </w:rPr>
        <w:t xml:space="preserve"> rel</w:t>
      </w:r>
      <w:r w:rsidR="004E0A36" w:rsidRPr="00CF3C6A">
        <w:rPr>
          <w:rFonts w:ascii="Times New Roman" w:hAnsi="Times New Roman"/>
          <w:szCs w:val="24"/>
        </w:rPr>
        <w:t>ated to visual functioning that</w:t>
      </w:r>
      <w:r w:rsidR="00FB4084" w:rsidRPr="00CF3C6A">
        <w:rPr>
          <w:rFonts w:ascii="Times New Roman" w:hAnsi="Times New Roman"/>
          <w:szCs w:val="24"/>
        </w:rPr>
        <w:t xml:space="preserve"> </w:t>
      </w:r>
      <w:r w:rsidR="00905312" w:rsidRPr="00CF3C6A">
        <w:rPr>
          <w:rFonts w:ascii="Times New Roman" w:hAnsi="Times New Roman"/>
          <w:szCs w:val="24"/>
        </w:rPr>
        <w:t>suggests</w:t>
      </w:r>
      <w:r w:rsidR="00DD5772" w:rsidRPr="00CF3C6A">
        <w:rPr>
          <w:rFonts w:ascii="Times New Roman" w:hAnsi="Times New Roman"/>
          <w:szCs w:val="24"/>
        </w:rPr>
        <w:t xml:space="preserve"> the need for further evaluation</w:t>
      </w:r>
      <w:r w:rsidR="008D425D" w:rsidRPr="00CF3C6A">
        <w:rPr>
          <w:rFonts w:ascii="Times New Roman" w:hAnsi="Times New Roman"/>
          <w:szCs w:val="24"/>
        </w:rPr>
        <w:t xml:space="preserve"> </w:t>
      </w:r>
      <w:r w:rsidR="00FB4084" w:rsidRPr="00CF3C6A">
        <w:rPr>
          <w:rFonts w:ascii="Times New Roman" w:hAnsi="Times New Roman"/>
          <w:szCs w:val="24"/>
        </w:rPr>
        <w:t xml:space="preserve">(Wilkinson, 2010). </w:t>
      </w:r>
    </w:p>
    <w:p w14:paraId="617E9198" w14:textId="77777777" w:rsidR="00DD5772" w:rsidRPr="00CF3C6A" w:rsidRDefault="001B173B" w:rsidP="00424A75">
      <w:pPr>
        <w:pStyle w:val="ListParagraph"/>
        <w:numPr>
          <w:ilvl w:val="1"/>
          <w:numId w:val="2"/>
        </w:numPr>
        <w:ind w:left="108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Ongoing a</w:t>
      </w:r>
      <w:r w:rsidR="00DD5772" w:rsidRPr="00CF3C6A">
        <w:rPr>
          <w:rFonts w:ascii="Times New Roman" w:hAnsi="Times New Roman"/>
          <w:szCs w:val="24"/>
        </w:rPr>
        <w:t>ssessment</w:t>
      </w:r>
      <w:r w:rsidRPr="00CF3C6A">
        <w:rPr>
          <w:rFonts w:ascii="Times New Roman" w:hAnsi="Times New Roman"/>
          <w:szCs w:val="24"/>
        </w:rPr>
        <w:t>, i</w:t>
      </w:r>
      <w:r w:rsidR="00DD5772" w:rsidRPr="00CF3C6A">
        <w:rPr>
          <w:rFonts w:ascii="Times New Roman" w:hAnsi="Times New Roman"/>
          <w:szCs w:val="24"/>
        </w:rPr>
        <w:t>ncorporating s</w:t>
      </w:r>
      <w:r w:rsidR="00905312" w:rsidRPr="00CF3C6A">
        <w:rPr>
          <w:rFonts w:ascii="Times New Roman" w:hAnsi="Times New Roman"/>
          <w:szCs w:val="24"/>
        </w:rPr>
        <w:t>ummative,</w:t>
      </w:r>
      <w:r w:rsidR="005337D2" w:rsidRPr="00CF3C6A">
        <w:rPr>
          <w:rFonts w:ascii="Times New Roman" w:hAnsi="Times New Roman"/>
          <w:szCs w:val="24"/>
        </w:rPr>
        <w:t xml:space="preserve"> </w:t>
      </w:r>
      <w:r w:rsidR="00DD5772" w:rsidRPr="00CF3C6A">
        <w:rPr>
          <w:rFonts w:ascii="Times New Roman" w:hAnsi="Times New Roman"/>
          <w:szCs w:val="24"/>
        </w:rPr>
        <w:t>formal</w:t>
      </w:r>
      <w:r w:rsidR="005337D2" w:rsidRPr="00CF3C6A">
        <w:rPr>
          <w:rFonts w:ascii="Times New Roman" w:hAnsi="Times New Roman"/>
          <w:szCs w:val="24"/>
        </w:rPr>
        <w:t xml:space="preserve"> data</w:t>
      </w:r>
      <w:r w:rsidR="00DD5772" w:rsidRPr="00CF3C6A">
        <w:rPr>
          <w:rFonts w:ascii="Times New Roman" w:hAnsi="Times New Roman"/>
          <w:szCs w:val="24"/>
        </w:rPr>
        <w:t xml:space="preserve"> (e.g.</w:t>
      </w:r>
      <w:r w:rsidR="009237D8">
        <w:rPr>
          <w:rFonts w:ascii="Times New Roman" w:hAnsi="Times New Roman"/>
          <w:szCs w:val="24"/>
        </w:rPr>
        <w:t>,</w:t>
      </w:r>
      <w:r w:rsidR="00DD5772" w:rsidRPr="00CF3C6A">
        <w:rPr>
          <w:rFonts w:ascii="Times New Roman" w:hAnsi="Times New Roman"/>
          <w:szCs w:val="24"/>
        </w:rPr>
        <w:t xml:space="preserve"> basic reading inventories, evidenc</w:t>
      </w:r>
      <w:r w:rsidR="005337D2" w:rsidRPr="00CF3C6A">
        <w:rPr>
          <w:rFonts w:ascii="Times New Roman" w:hAnsi="Times New Roman"/>
          <w:szCs w:val="24"/>
        </w:rPr>
        <w:t>e-based literacy curricula)</w:t>
      </w:r>
      <w:r w:rsidR="00905312" w:rsidRPr="00CF3C6A">
        <w:rPr>
          <w:rFonts w:ascii="Times New Roman" w:hAnsi="Times New Roman"/>
          <w:szCs w:val="24"/>
        </w:rPr>
        <w:t>,</w:t>
      </w:r>
      <w:r w:rsidR="005337D2" w:rsidRPr="00CF3C6A">
        <w:rPr>
          <w:rFonts w:ascii="Times New Roman" w:hAnsi="Times New Roman"/>
          <w:szCs w:val="24"/>
        </w:rPr>
        <w:t xml:space="preserve"> as well as </w:t>
      </w:r>
      <w:r w:rsidR="00DD5772" w:rsidRPr="00CF3C6A">
        <w:rPr>
          <w:rFonts w:ascii="Times New Roman" w:hAnsi="Times New Roman"/>
          <w:szCs w:val="24"/>
        </w:rPr>
        <w:t>ongoing, informal reading assessments (</w:t>
      </w:r>
      <w:r w:rsidR="005337D2" w:rsidRPr="00CF3C6A">
        <w:rPr>
          <w:rFonts w:ascii="Times New Roman" w:hAnsi="Times New Roman"/>
          <w:szCs w:val="24"/>
        </w:rPr>
        <w:t>e.g.</w:t>
      </w:r>
      <w:r w:rsidR="009237D8">
        <w:rPr>
          <w:rFonts w:ascii="Times New Roman" w:hAnsi="Times New Roman"/>
          <w:szCs w:val="24"/>
        </w:rPr>
        <w:t>,</w:t>
      </w:r>
      <w:r w:rsidR="005337D2" w:rsidRPr="00CF3C6A">
        <w:rPr>
          <w:rFonts w:ascii="Times New Roman" w:hAnsi="Times New Roman"/>
          <w:szCs w:val="24"/>
        </w:rPr>
        <w:t xml:space="preserve"> </w:t>
      </w:r>
      <w:r w:rsidR="00DD5772" w:rsidRPr="00CF3C6A">
        <w:rPr>
          <w:rFonts w:ascii="Times New Roman" w:hAnsi="Times New Roman"/>
          <w:szCs w:val="24"/>
        </w:rPr>
        <w:t>periodic timed readings, curriculum-based assessment, observ</w:t>
      </w:r>
      <w:r w:rsidR="005337D2" w:rsidRPr="00CF3C6A">
        <w:rPr>
          <w:rFonts w:ascii="Times New Roman" w:hAnsi="Times New Roman"/>
          <w:szCs w:val="24"/>
        </w:rPr>
        <w:t>ations, and diagnostic teaching)</w:t>
      </w:r>
      <w:r w:rsidR="00DD5772" w:rsidRPr="00CF3C6A">
        <w:rPr>
          <w:rFonts w:ascii="Times New Roman" w:hAnsi="Times New Roman"/>
          <w:szCs w:val="24"/>
        </w:rPr>
        <w:t xml:space="preserve"> </w:t>
      </w:r>
      <w:r w:rsidR="005337D2" w:rsidRPr="00CF3C6A">
        <w:rPr>
          <w:rFonts w:ascii="Times New Roman" w:hAnsi="Times New Roman"/>
          <w:szCs w:val="24"/>
        </w:rPr>
        <w:t>ensure</w:t>
      </w:r>
      <w:r w:rsidRPr="00CF3C6A">
        <w:rPr>
          <w:rFonts w:ascii="Times New Roman" w:hAnsi="Times New Roman"/>
          <w:szCs w:val="24"/>
        </w:rPr>
        <w:t xml:space="preserve"> consistent</w:t>
      </w:r>
      <w:r w:rsidR="000B04EC" w:rsidRPr="00CF3C6A">
        <w:rPr>
          <w:rFonts w:ascii="Times New Roman" w:hAnsi="Times New Roman"/>
          <w:szCs w:val="24"/>
        </w:rPr>
        <w:t xml:space="preserve"> monitoring of a student’s academic progress</w:t>
      </w:r>
      <w:r w:rsidR="00C043EB">
        <w:rPr>
          <w:rFonts w:ascii="Times New Roman" w:hAnsi="Times New Roman"/>
          <w:szCs w:val="24"/>
        </w:rPr>
        <w:t xml:space="preserve"> </w:t>
      </w:r>
      <w:r w:rsidR="00C043EB" w:rsidRPr="00CF3C6A">
        <w:rPr>
          <w:rFonts w:ascii="Times New Roman" w:hAnsi="Times New Roman"/>
          <w:szCs w:val="24"/>
        </w:rPr>
        <w:t>(</w:t>
      </w:r>
      <w:proofErr w:type="spellStart"/>
      <w:r w:rsidR="00C043EB" w:rsidRPr="00CF3C6A">
        <w:rPr>
          <w:rFonts w:ascii="Times New Roman" w:hAnsi="Times New Roman"/>
          <w:szCs w:val="24"/>
        </w:rPr>
        <w:t>Heinze</w:t>
      </w:r>
      <w:proofErr w:type="spellEnd"/>
      <w:r w:rsidR="00C043EB" w:rsidRPr="00CF3C6A">
        <w:rPr>
          <w:rFonts w:ascii="Times New Roman" w:hAnsi="Times New Roman"/>
          <w:szCs w:val="24"/>
        </w:rPr>
        <w:t>, 2000; Layton, 2000)</w:t>
      </w:r>
      <w:r w:rsidR="005337D2" w:rsidRPr="00CF3C6A">
        <w:rPr>
          <w:rFonts w:ascii="Times New Roman" w:hAnsi="Times New Roman"/>
          <w:szCs w:val="24"/>
        </w:rPr>
        <w:t>.</w:t>
      </w:r>
      <w:r w:rsidR="00424A75" w:rsidRPr="00CF3C6A">
        <w:rPr>
          <w:rFonts w:ascii="Times New Roman" w:hAnsi="Times New Roman"/>
          <w:szCs w:val="24"/>
        </w:rPr>
        <w:t>To mit</w:t>
      </w:r>
      <w:r w:rsidR="003150C6" w:rsidRPr="00CF3C6A">
        <w:rPr>
          <w:rFonts w:ascii="Times New Roman" w:hAnsi="Times New Roman"/>
          <w:szCs w:val="24"/>
        </w:rPr>
        <w:t>igate the possibility of literacy-related</w:t>
      </w:r>
      <w:r w:rsidR="00424A75" w:rsidRPr="00CF3C6A">
        <w:rPr>
          <w:rFonts w:ascii="Times New Roman" w:hAnsi="Times New Roman"/>
          <w:szCs w:val="24"/>
        </w:rPr>
        <w:t xml:space="preserve"> gaps</w:t>
      </w:r>
      <w:r w:rsidR="003150C6" w:rsidRPr="00CF3C6A">
        <w:rPr>
          <w:rFonts w:ascii="Times New Roman" w:hAnsi="Times New Roman"/>
          <w:szCs w:val="24"/>
        </w:rPr>
        <w:t>, students should be assessed on multiple literacy skills (e.g.,</w:t>
      </w:r>
      <w:r w:rsidR="00424A75" w:rsidRPr="00CF3C6A">
        <w:rPr>
          <w:rFonts w:ascii="Times New Roman" w:hAnsi="Times New Roman"/>
          <w:szCs w:val="24"/>
        </w:rPr>
        <w:t xml:space="preserve"> phonemic awareness, phonics, fluency</w:t>
      </w:r>
      <w:r w:rsidR="003150C6" w:rsidRPr="00CF3C6A">
        <w:rPr>
          <w:rFonts w:ascii="Times New Roman" w:hAnsi="Times New Roman"/>
          <w:szCs w:val="24"/>
        </w:rPr>
        <w:t>, vocabulary, comprehension, writing mechanics, handwriting),</w:t>
      </w:r>
      <w:r w:rsidR="00424A75" w:rsidRPr="00CF3C6A">
        <w:rPr>
          <w:rFonts w:ascii="Times New Roman" w:hAnsi="Times New Roman"/>
          <w:szCs w:val="24"/>
        </w:rPr>
        <w:t xml:space="preserve"> particularly in the early years. </w:t>
      </w:r>
      <w:r w:rsidRPr="00CF3C6A">
        <w:rPr>
          <w:rFonts w:ascii="Times New Roman" w:hAnsi="Times New Roman"/>
          <w:szCs w:val="24"/>
        </w:rPr>
        <w:t>For students struggling academically, Response to Intervention</w:t>
      </w:r>
      <w:r w:rsidR="00783279" w:rsidRPr="00CF3C6A">
        <w:rPr>
          <w:rFonts w:ascii="Times New Roman" w:hAnsi="Times New Roman"/>
          <w:szCs w:val="24"/>
        </w:rPr>
        <w:t xml:space="preserve"> (RTI)</w:t>
      </w:r>
      <w:r w:rsidR="003150C6" w:rsidRPr="00CF3C6A">
        <w:rPr>
          <w:rFonts w:ascii="Times New Roman" w:hAnsi="Times New Roman"/>
          <w:szCs w:val="24"/>
        </w:rPr>
        <w:t xml:space="preserve"> strategies may</w:t>
      </w:r>
      <w:r w:rsidRPr="00CF3C6A">
        <w:rPr>
          <w:rFonts w:ascii="Times New Roman" w:hAnsi="Times New Roman"/>
          <w:szCs w:val="24"/>
        </w:rPr>
        <w:t xml:space="preserve"> be employed to adjust instructional interventions to meet individual st</w:t>
      </w:r>
      <w:r w:rsidR="00C34D1B" w:rsidRPr="00CF3C6A">
        <w:rPr>
          <w:rFonts w:ascii="Times New Roman" w:hAnsi="Times New Roman"/>
          <w:szCs w:val="24"/>
        </w:rPr>
        <w:t>udent needs (Kamei-</w:t>
      </w:r>
      <w:proofErr w:type="spellStart"/>
      <w:r w:rsidR="00C34D1B" w:rsidRPr="00CF3C6A">
        <w:rPr>
          <w:rFonts w:ascii="Times New Roman" w:hAnsi="Times New Roman"/>
          <w:szCs w:val="24"/>
        </w:rPr>
        <w:t>Hannan</w:t>
      </w:r>
      <w:proofErr w:type="spellEnd"/>
      <w:r w:rsidR="00C34D1B" w:rsidRPr="00CF3C6A">
        <w:rPr>
          <w:rFonts w:ascii="Times New Roman" w:hAnsi="Times New Roman"/>
          <w:szCs w:val="24"/>
        </w:rPr>
        <w:t>, Holbrook, &amp; Ricci, 2012).</w:t>
      </w:r>
    </w:p>
    <w:p w14:paraId="4FA45B18" w14:textId="77777777" w:rsidR="00B66AC5" w:rsidRPr="00CF3C6A" w:rsidRDefault="00B66AC5" w:rsidP="001B173B">
      <w:pPr>
        <w:rPr>
          <w:rFonts w:ascii="Times New Roman" w:hAnsi="Times New Roman"/>
          <w:szCs w:val="24"/>
        </w:rPr>
      </w:pPr>
    </w:p>
    <w:p w14:paraId="6F47909E" w14:textId="77777777" w:rsidR="00B66AC5" w:rsidRPr="00CF3C6A" w:rsidRDefault="00246DBF" w:rsidP="00875F8C">
      <w:pPr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Recommendations for Practice</w:t>
      </w:r>
    </w:p>
    <w:p w14:paraId="2783E2A1" w14:textId="77777777" w:rsidR="001B173B" w:rsidRPr="00CF3C6A" w:rsidRDefault="001B173B" w:rsidP="00875F8C">
      <w:pPr>
        <w:rPr>
          <w:rFonts w:ascii="Times New Roman" w:hAnsi="Times New Roman"/>
          <w:b/>
          <w:szCs w:val="24"/>
        </w:rPr>
      </w:pPr>
    </w:p>
    <w:p w14:paraId="0999FD41" w14:textId="77777777" w:rsidR="00D34B38" w:rsidRPr="00CF3C6A" w:rsidRDefault="006A2F8D" w:rsidP="003150C6">
      <w:pPr>
        <w:ind w:firstLine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A variety of assessments from a wide range of medical a</w:t>
      </w:r>
      <w:r w:rsidR="00AE5AC4" w:rsidRPr="00CF3C6A">
        <w:rPr>
          <w:rFonts w:ascii="Times New Roman" w:hAnsi="Times New Roman"/>
          <w:szCs w:val="24"/>
        </w:rPr>
        <w:t xml:space="preserve">nd educational professionals is </w:t>
      </w:r>
      <w:r w:rsidRPr="00CF3C6A">
        <w:rPr>
          <w:rFonts w:ascii="Times New Roman" w:hAnsi="Times New Roman"/>
          <w:szCs w:val="24"/>
        </w:rPr>
        <w:t>needed to fully assess student</w:t>
      </w:r>
      <w:r w:rsidR="009237D8">
        <w:rPr>
          <w:rFonts w:ascii="Times New Roman" w:hAnsi="Times New Roman"/>
          <w:szCs w:val="24"/>
        </w:rPr>
        <w:t>s</w:t>
      </w:r>
      <w:r w:rsidRPr="00CF3C6A">
        <w:rPr>
          <w:rFonts w:ascii="Times New Roman" w:hAnsi="Times New Roman"/>
          <w:szCs w:val="24"/>
        </w:rPr>
        <w:t xml:space="preserve"> with visual impairment</w:t>
      </w:r>
      <w:r w:rsidR="00053C77">
        <w:rPr>
          <w:rFonts w:ascii="Times New Roman" w:hAnsi="Times New Roman"/>
          <w:szCs w:val="24"/>
        </w:rPr>
        <w:t>s</w:t>
      </w:r>
      <w:r w:rsidRPr="00CF3C6A">
        <w:rPr>
          <w:rFonts w:ascii="Times New Roman" w:hAnsi="Times New Roman"/>
          <w:szCs w:val="24"/>
        </w:rPr>
        <w:t xml:space="preserve"> and provide individualized </w:t>
      </w:r>
      <w:r w:rsidR="00C6198A" w:rsidRPr="00CF3C6A">
        <w:rPr>
          <w:rFonts w:ascii="Times New Roman" w:hAnsi="Times New Roman"/>
          <w:szCs w:val="24"/>
        </w:rPr>
        <w:t>“</w:t>
      </w:r>
      <w:r w:rsidRPr="00CF3C6A">
        <w:rPr>
          <w:rFonts w:ascii="Times New Roman" w:hAnsi="Times New Roman"/>
          <w:szCs w:val="24"/>
        </w:rPr>
        <w:t xml:space="preserve">conventional </w:t>
      </w:r>
      <w:r w:rsidRPr="00CF3C6A">
        <w:rPr>
          <w:rFonts w:ascii="Times New Roman" w:hAnsi="Times New Roman"/>
          <w:szCs w:val="24"/>
        </w:rPr>
        <w:lastRenderedPageBreak/>
        <w:t>literacy</w:t>
      </w:r>
      <w:r w:rsidR="00C6198A" w:rsidRPr="00CF3C6A">
        <w:rPr>
          <w:rFonts w:ascii="Times New Roman" w:hAnsi="Times New Roman"/>
          <w:szCs w:val="24"/>
        </w:rPr>
        <w:t>”</w:t>
      </w:r>
      <w:r w:rsidRPr="00CF3C6A">
        <w:rPr>
          <w:rFonts w:ascii="Times New Roman" w:hAnsi="Times New Roman"/>
          <w:szCs w:val="24"/>
        </w:rPr>
        <w:t xml:space="preserve"> programming.  Beyond determining if the student requires braille, print, or a combination of print and braille, there are additional factors that must be continually </w:t>
      </w:r>
      <w:r w:rsidR="00246DBF" w:rsidRPr="00CF3C6A">
        <w:rPr>
          <w:rFonts w:ascii="Times New Roman" w:hAnsi="Times New Roman"/>
          <w:szCs w:val="24"/>
        </w:rPr>
        <w:t>evaluated. I</w:t>
      </w:r>
      <w:r w:rsidRPr="00CF3C6A">
        <w:rPr>
          <w:rFonts w:ascii="Times New Roman" w:hAnsi="Times New Roman"/>
          <w:szCs w:val="24"/>
        </w:rPr>
        <w:t xml:space="preserve">nformation on how these factors impact the acquisition of literacy skills must be recorded and charted to determine the rate of progress, or a lack thereof. </w:t>
      </w:r>
      <w:r w:rsidR="009762DB" w:rsidRPr="00CF3C6A">
        <w:rPr>
          <w:rFonts w:ascii="Times New Roman" w:hAnsi="Times New Roman"/>
          <w:szCs w:val="24"/>
        </w:rPr>
        <w:t>TV</w:t>
      </w:r>
      <w:r w:rsidR="00A27B31" w:rsidRPr="00CF3C6A">
        <w:rPr>
          <w:rFonts w:ascii="Times New Roman" w:hAnsi="Times New Roman"/>
          <w:szCs w:val="24"/>
        </w:rPr>
        <w:t>I</w:t>
      </w:r>
      <w:r w:rsidR="00C043EB">
        <w:rPr>
          <w:rFonts w:ascii="Times New Roman" w:hAnsi="Times New Roman"/>
          <w:szCs w:val="24"/>
        </w:rPr>
        <w:t>s</w:t>
      </w:r>
      <w:r w:rsidR="009762DB" w:rsidRPr="00CF3C6A">
        <w:rPr>
          <w:rFonts w:ascii="Times New Roman" w:hAnsi="Times New Roman"/>
          <w:szCs w:val="24"/>
        </w:rPr>
        <w:t xml:space="preserve"> also </w:t>
      </w:r>
      <w:r w:rsidR="00C043EB">
        <w:rPr>
          <w:rFonts w:ascii="Times New Roman" w:hAnsi="Times New Roman"/>
          <w:szCs w:val="24"/>
        </w:rPr>
        <w:t xml:space="preserve">need to </w:t>
      </w:r>
      <w:r w:rsidR="009762DB" w:rsidRPr="00CF3C6A">
        <w:rPr>
          <w:rFonts w:ascii="Times New Roman" w:hAnsi="Times New Roman"/>
          <w:szCs w:val="24"/>
        </w:rPr>
        <w:t xml:space="preserve">address new technologies and instructional methods as they emerge </w:t>
      </w:r>
      <w:r w:rsidR="00C043EB">
        <w:rPr>
          <w:rFonts w:ascii="Times New Roman" w:hAnsi="Times New Roman"/>
          <w:szCs w:val="24"/>
        </w:rPr>
        <w:t>t</w:t>
      </w:r>
      <w:r w:rsidR="00053C77">
        <w:rPr>
          <w:rFonts w:ascii="Times New Roman" w:hAnsi="Times New Roman"/>
          <w:szCs w:val="24"/>
        </w:rPr>
        <w:t>o</w:t>
      </w:r>
      <w:r w:rsidR="00960E0C" w:rsidRPr="00CF3C6A">
        <w:rPr>
          <w:rFonts w:ascii="Times New Roman" w:hAnsi="Times New Roman"/>
          <w:szCs w:val="24"/>
        </w:rPr>
        <w:t xml:space="preserve"> ensure that future changes or additions to students</w:t>
      </w:r>
      <w:r w:rsidR="00C043EB">
        <w:rPr>
          <w:rFonts w:ascii="Times New Roman" w:hAnsi="Times New Roman"/>
          <w:szCs w:val="24"/>
        </w:rPr>
        <w:t>’</w:t>
      </w:r>
      <w:r w:rsidR="00960E0C" w:rsidRPr="00CF3C6A">
        <w:rPr>
          <w:rFonts w:ascii="Times New Roman" w:hAnsi="Times New Roman"/>
          <w:szCs w:val="24"/>
        </w:rPr>
        <w:t xml:space="preserve"> literacy programming are individualized and data-based.</w:t>
      </w:r>
    </w:p>
    <w:p w14:paraId="73955404" w14:textId="77777777" w:rsidR="005316D9" w:rsidRDefault="005316D9" w:rsidP="00246DBF">
      <w:pPr>
        <w:jc w:val="center"/>
        <w:rPr>
          <w:rFonts w:ascii="Times New Roman" w:hAnsi="Times New Roman"/>
          <w:b/>
          <w:szCs w:val="24"/>
        </w:rPr>
      </w:pPr>
    </w:p>
    <w:p w14:paraId="42C52081" w14:textId="77777777" w:rsidR="0058206C" w:rsidRPr="00CF3C6A" w:rsidRDefault="00246DBF" w:rsidP="00246DBF">
      <w:pPr>
        <w:jc w:val="center"/>
        <w:rPr>
          <w:rFonts w:ascii="Times New Roman" w:hAnsi="Times New Roman"/>
          <w:b/>
          <w:szCs w:val="24"/>
        </w:rPr>
      </w:pPr>
      <w:r w:rsidRPr="00CF3C6A">
        <w:rPr>
          <w:rFonts w:ascii="Times New Roman" w:hAnsi="Times New Roman"/>
          <w:b/>
          <w:szCs w:val="24"/>
        </w:rPr>
        <w:t>References</w:t>
      </w:r>
    </w:p>
    <w:p w14:paraId="1F7CC2DE" w14:textId="77777777" w:rsidR="000554D9" w:rsidRPr="00CF3C6A" w:rsidRDefault="000554D9" w:rsidP="00270FB6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</w:p>
    <w:p w14:paraId="104C7580" w14:textId="77777777" w:rsidR="00270FB6" w:rsidRPr="00CF3C6A" w:rsidRDefault="0058206C" w:rsidP="00270FB6">
      <w:pPr>
        <w:ind w:left="720" w:hanging="720"/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>Corn, A. L., &amp; Koenig, A. J. (2002).</w:t>
      </w:r>
      <w:proofErr w:type="gramEnd"/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Literacy for students with low vision: A framework for delivering instruction. </w:t>
      </w:r>
      <w:r w:rsidRPr="00CF3C6A">
        <w:rPr>
          <w:rFonts w:ascii="Times New Roman" w:hAnsi="Times New Roman"/>
          <w:i/>
          <w:color w:val="000000"/>
          <w:szCs w:val="24"/>
          <w:shd w:val="clear" w:color="auto" w:fill="FFFFFF"/>
        </w:rPr>
        <w:t>Journal of Visual Impairment &amp; Blindness, 96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>, 305-321.</w:t>
      </w:r>
    </w:p>
    <w:p w14:paraId="6044617A" w14:textId="77777777" w:rsidR="00270FB6" w:rsidRPr="00CF3C6A" w:rsidRDefault="0058206C" w:rsidP="00270FB6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 w:rsidRPr="00CF3C6A">
        <w:rPr>
          <w:rFonts w:ascii="Times New Roman" w:eastAsia="Calibri" w:hAnsi="Times New Roman"/>
          <w:spacing w:val="-2"/>
          <w:szCs w:val="24"/>
        </w:rPr>
        <w:t>Corn, A. L., Wall, R. S., &amp; Bell, J. K. (2000).</w:t>
      </w:r>
      <w:proofErr w:type="gramEnd"/>
      <w:r w:rsidRPr="00CF3C6A">
        <w:rPr>
          <w:rFonts w:ascii="Times New Roman" w:eastAsia="Calibri" w:hAnsi="Times New Roman"/>
          <w:spacing w:val="-2"/>
          <w:szCs w:val="24"/>
        </w:rPr>
        <w:t xml:space="preserve"> </w:t>
      </w:r>
      <w:proofErr w:type="gramStart"/>
      <w:r w:rsidRPr="00CF3C6A">
        <w:rPr>
          <w:rFonts w:ascii="Times New Roman" w:eastAsia="Calibri" w:hAnsi="Times New Roman"/>
          <w:spacing w:val="-2"/>
          <w:szCs w:val="24"/>
        </w:rPr>
        <w:t>Impact of optical devices on reading rates and expectations for visual functioning of school-age children and youth with low vision.</w:t>
      </w:r>
      <w:proofErr w:type="gramEnd"/>
      <w:r w:rsidRPr="00CF3C6A">
        <w:rPr>
          <w:rFonts w:ascii="Times New Roman" w:eastAsia="Calibri" w:hAnsi="Times New Roman"/>
          <w:spacing w:val="-2"/>
          <w:szCs w:val="24"/>
        </w:rPr>
        <w:t xml:space="preserve"> </w:t>
      </w:r>
      <w:r w:rsidRPr="00CF3C6A">
        <w:rPr>
          <w:rFonts w:ascii="Times New Roman" w:eastAsia="Calibri" w:hAnsi="Times New Roman"/>
          <w:i/>
          <w:iCs/>
          <w:spacing w:val="-2"/>
          <w:szCs w:val="24"/>
        </w:rPr>
        <w:t>Visual Impairment Research, 2,</w:t>
      </w:r>
      <w:r w:rsidRPr="00CF3C6A">
        <w:rPr>
          <w:rFonts w:ascii="Times New Roman" w:eastAsia="Calibri" w:hAnsi="Times New Roman"/>
          <w:spacing w:val="-2"/>
          <w:szCs w:val="24"/>
        </w:rPr>
        <w:t xml:space="preserve"> 33-41.</w:t>
      </w:r>
    </w:p>
    <w:p w14:paraId="3A5C6514" w14:textId="77777777" w:rsidR="00270FB6" w:rsidRPr="00CF3C6A" w:rsidRDefault="0058206C" w:rsidP="00270FB6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CF3C6A">
        <w:rPr>
          <w:rFonts w:ascii="Times New Roman" w:eastAsia="Calibri" w:hAnsi="Times New Roman"/>
          <w:spacing w:val="-2"/>
          <w:szCs w:val="24"/>
        </w:rPr>
        <w:t xml:space="preserve">Corn, A. L., Wall, R. S., Jose, R. T, Bell, J. K., Wilcox, K., &amp; Perez, A. (2002). An initial study of reading and comprehension rates for students who received optical devices. </w:t>
      </w:r>
      <w:r w:rsidRPr="00CF3C6A">
        <w:rPr>
          <w:rFonts w:ascii="Times New Roman" w:eastAsia="Calibri" w:hAnsi="Times New Roman"/>
          <w:i/>
          <w:iCs/>
          <w:spacing w:val="-2"/>
          <w:szCs w:val="24"/>
        </w:rPr>
        <w:t>Journal of Visual Impairment and Blindness, 96,</w:t>
      </w:r>
      <w:r w:rsidRPr="00CF3C6A">
        <w:rPr>
          <w:rFonts w:ascii="Times New Roman" w:eastAsia="Calibri" w:hAnsi="Times New Roman"/>
          <w:spacing w:val="-2"/>
          <w:szCs w:val="24"/>
        </w:rPr>
        <w:t xml:space="preserve"> 322-334.</w:t>
      </w:r>
    </w:p>
    <w:p w14:paraId="059E8F5B" w14:textId="77777777" w:rsidR="00270FB6" w:rsidRPr="00CF3C6A" w:rsidRDefault="0058206C" w:rsidP="00270FB6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CF3C6A">
        <w:rPr>
          <w:rFonts w:ascii="Times New Roman" w:hAnsi="Times New Roman"/>
          <w:szCs w:val="24"/>
        </w:rPr>
        <w:t>H</w:t>
      </w:r>
      <w:r w:rsidR="003D1778" w:rsidRPr="00CF3C6A">
        <w:rPr>
          <w:rFonts w:ascii="Times New Roman" w:hAnsi="Times New Roman"/>
          <w:szCs w:val="24"/>
        </w:rPr>
        <w:t>olbrook, M. C.</w:t>
      </w:r>
      <w:r w:rsidRPr="00CF3C6A">
        <w:rPr>
          <w:rFonts w:ascii="Times New Roman" w:hAnsi="Times New Roman"/>
          <w:szCs w:val="24"/>
        </w:rPr>
        <w:t xml:space="preserve"> (2009). </w:t>
      </w:r>
      <w:proofErr w:type="gramStart"/>
      <w:r w:rsidRPr="00CF3C6A">
        <w:rPr>
          <w:rFonts w:ascii="Times New Roman" w:hAnsi="Times New Roman"/>
          <w:szCs w:val="24"/>
        </w:rPr>
        <w:t xml:space="preserve">Supporting </w:t>
      </w:r>
      <w:r w:rsidR="00C043EB">
        <w:rPr>
          <w:rFonts w:ascii="Times New Roman" w:hAnsi="Times New Roman"/>
          <w:szCs w:val="24"/>
        </w:rPr>
        <w:t>s</w:t>
      </w:r>
      <w:r w:rsidRPr="00CF3C6A">
        <w:rPr>
          <w:rFonts w:ascii="Times New Roman" w:hAnsi="Times New Roman"/>
          <w:szCs w:val="24"/>
        </w:rPr>
        <w:t xml:space="preserve">tudents' </w:t>
      </w:r>
      <w:r w:rsidR="00C043EB">
        <w:rPr>
          <w:rFonts w:ascii="Times New Roman" w:hAnsi="Times New Roman"/>
          <w:szCs w:val="24"/>
        </w:rPr>
        <w:t>l</w:t>
      </w:r>
      <w:r w:rsidRPr="00CF3C6A">
        <w:rPr>
          <w:rFonts w:ascii="Times New Roman" w:hAnsi="Times New Roman"/>
          <w:szCs w:val="24"/>
        </w:rPr>
        <w:t xml:space="preserve">iteracy </w:t>
      </w:r>
      <w:r w:rsidR="00C043EB">
        <w:rPr>
          <w:rFonts w:ascii="Times New Roman" w:hAnsi="Times New Roman"/>
          <w:szCs w:val="24"/>
        </w:rPr>
        <w:t>t</w:t>
      </w:r>
      <w:r w:rsidRPr="00CF3C6A">
        <w:rPr>
          <w:rFonts w:ascii="Times New Roman" w:hAnsi="Times New Roman"/>
          <w:szCs w:val="24"/>
        </w:rPr>
        <w:t xml:space="preserve">hrough </w:t>
      </w:r>
      <w:r w:rsidR="00C043EB">
        <w:rPr>
          <w:rFonts w:ascii="Times New Roman" w:hAnsi="Times New Roman"/>
          <w:szCs w:val="24"/>
        </w:rPr>
        <w:t>d</w:t>
      </w:r>
      <w:r w:rsidRPr="00CF3C6A">
        <w:rPr>
          <w:rFonts w:ascii="Times New Roman" w:hAnsi="Times New Roman"/>
          <w:szCs w:val="24"/>
        </w:rPr>
        <w:t>ata-</w:t>
      </w:r>
      <w:r w:rsidR="00C043EB">
        <w:rPr>
          <w:rFonts w:ascii="Times New Roman" w:hAnsi="Times New Roman"/>
          <w:szCs w:val="24"/>
        </w:rPr>
        <w:t>d</w:t>
      </w:r>
      <w:r w:rsidRPr="00CF3C6A">
        <w:rPr>
          <w:rFonts w:ascii="Times New Roman" w:hAnsi="Times New Roman"/>
          <w:szCs w:val="24"/>
        </w:rPr>
        <w:t xml:space="preserve">riven </w:t>
      </w:r>
      <w:r w:rsidR="00C043EB">
        <w:rPr>
          <w:rFonts w:ascii="Times New Roman" w:hAnsi="Times New Roman"/>
          <w:szCs w:val="24"/>
        </w:rPr>
        <w:t>d</w:t>
      </w:r>
      <w:r w:rsidRPr="00CF3C6A">
        <w:rPr>
          <w:rFonts w:ascii="Times New Roman" w:hAnsi="Times New Roman"/>
          <w:szCs w:val="24"/>
        </w:rPr>
        <w:t>ecision-</w:t>
      </w:r>
      <w:r w:rsidR="00C043EB">
        <w:rPr>
          <w:rFonts w:ascii="Times New Roman" w:hAnsi="Times New Roman"/>
          <w:szCs w:val="24"/>
        </w:rPr>
        <w:t>m</w:t>
      </w:r>
      <w:r w:rsidRPr="00CF3C6A">
        <w:rPr>
          <w:rFonts w:ascii="Times New Roman" w:hAnsi="Times New Roman"/>
          <w:szCs w:val="24"/>
        </w:rPr>
        <w:t xml:space="preserve">aking and </w:t>
      </w:r>
      <w:r w:rsidR="00C043EB">
        <w:rPr>
          <w:rFonts w:ascii="Times New Roman" w:hAnsi="Times New Roman"/>
          <w:szCs w:val="24"/>
        </w:rPr>
        <w:t>o</w:t>
      </w:r>
      <w:r w:rsidRPr="00CF3C6A">
        <w:rPr>
          <w:rFonts w:ascii="Times New Roman" w:hAnsi="Times New Roman"/>
          <w:szCs w:val="24"/>
        </w:rPr>
        <w:t xml:space="preserve">ngoing </w:t>
      </w:r>
      <w:r w:rsidR="00C043EB">
        <w:rPr>
          <w:rFonts w:ascii="Times New Roman" w:hAnsi="Times New Roman"/>
          <w:szCs w:val="24"/>
        </w:rPr>
        <w:t>a</w:t>
      </w:r>
      <w:r w:rsidRPr="00CF3C6A">
        <w:rPr>
          <w:rFonts w:ascii="Times New Roman" w:hAnsi="Times New Roman"/>
          <w:szCs w:val="24"/>
        </w:rPr>
        <w:t xml:space="preserve">ssessment of </w:t>
      </w:r>
      <w:r w:rsidR="00C043EB">
        <w:rPr>
          <w:rFonts w:ascii="Times New Roman" w:hAnsi="Times New Roman"/>
          <w:szCs w:val="24"/>
        </w:rPr>
        <w:t>a</w:t>
      </w:r>
      <w:r w:rsidRPr="00CF3C6A">
        <w:rPr>
          <w:rFonts w:ascii="Times New Roman" w:hAnsi="Times New Roman"/>
          <w:szCs w:val="24"/>
        </w:rPr>
        <w:t>chievement.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i/>
          <w:iCs/>
          <w:szCs w:val="24"/>
        </w:rPr>
        <w:t>Journal of Visual Impairment &amp; Blindness</w:t>
      </w:r>
      <w:r w:rsidRPr="00CF3C6A">
        <w:rPr>
          <w:rFonts w:ascii="Times New Roman" w:hAnsi="Times New Roman"/>
          <w:szCs w:val="24"/>
        </w:rPr>
        <w:t xml:space="preserve">, </w:t>
      </w:r>
      <w:r w:rsidRPr="00CF3C6A">
        <w:rPr>
          <w:rFonts w:ascii="Times New Roman" w:hAnsi="Times New Roman"/>
          <w:i/>
          <w:iCs/>
          <w:szCs w:val="24"/>
        </w:rPr>
        <w:t>103</w:t>
      </w:r>
      <w:r w:rsidRPr="00CF3C6A">
        <w:rPr>
          <w:rFonts w:ascii="Times New Roman" w:hAnsi="Times New Roman"/>
          <w:szCs w:val="24"/>
        </w:rPr>
        <w:t>, 133-136.</w:t>
      </w:r>
    </w:p>
    <w:p w14:paraId="2EEE366E" w14:textId="77777777" w:rsidR="00F1151D" w:rsidRPr="00CF3C6A" w:rsidRDefault="0058206C" w:rsidP="00F1151D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spellStart"/>
      <w:proofErr w:type="gramStart"/>
      <w:r w:rsidRPr="00CF3C6A">
        <w:rPr>
          <w:rFonts w:ascii="Times New Roman" w:hAnsi="Times New Roman"/>
          <w:szCs w:val="24"/>
        </w:rPr>
        <w:t>Heinze</w:t>
      </w:r>
      <w:proofErr w:type="spellEnd"/>
      <w:r w:rsidRPr="00CF3C6A">
        <w:rPr>
          <w:rFonts w:ascii="Times New Roman" w:hAnsi="Times New Roman"/>
          <w:szCs w:val="24"/>
        </w:rPr>
        <w:t>, T. (2000).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proofErr w:type="gramStart"/>
      <w:r w:rsidRPr="00CF3C6A">
        <w:rPr>
          <w:rFonts w:ascii="Times New Roman" w:hAnsi="Times New Roman"/>
          <w:szCs w:val="24"/>
        </w:rPr>
        <w:t>Comprehensive assessment.</w:t>
      </w:r>
      <w:proofErr w:type="gramEnd"/>
      <w:r w:rsidRPr="00CF3C6A">
        <w:rPr>
          <w:rFonts w:ascii="Times New Roman" w:hAnsi="Times New Roman"/>
          <w:szCs w:val="24"/>
        </w:rPr>
        <w:t xml:space="preserve"> In A. J. Koenig &amp; M. C. Holbrook (Eds.) </w:t>
      </w:r>
      <w:r w:rsidRPr="00CF3C6A">
        <w:rPr>
          <w:rFonts w:ascii="Times New Roman" w:hAnsi="Times New Roman"/>
          <w:i/>
          <w:szCs w:val="24"/>
        </w:rPr>
        <w:t>Found</w:t>
      </w:r>
      <w:r w:rsidR="00266A1D" w:rsidRPr="00CF3C6A">
        <w:rPr>
          <w:rFonts w:ascii="Times New Roman" w:hAnsi="Times New Roman"/>
          <w:i/>
          <w:szCs w:val="24"/>
        </w:rPr>
        <w:t>ations of education, Volume</w:t>
      </w:r>
      <w:r w:rsidR="00B06BE6" w:rsidRPr="00CF3C6A">
        <w:rPr>
          <w:rFonts w:ascii="Times New Roman" w:hAnsi="Times New Roman"/>
          <w:i/>
          <w:szCs w:val="24"/>
        </w:rPr>
        <w:t xml:space="preserve"> II</w:t>
      </w:r>
      <w:r w:rsidR="00266A1D" w:rsidRPr="00CF3C6A">
        <w:rPr>
          <w:rFonts w:ascii="Times New Roman" w:hAnsi="Times New Roman"/>
          <w:i/>
          <w:szCs w:val="24"/>
        </w:rPr>
        <w:t xml:space="preserve">: </w:t>
      </w:r>
      <w:r w:rsidR="00B06BE6" w:rsidRPr="00CF3C6A">
        <w:rPr>
          <w:rFonts w:ascii="Times New Roman" w:hAnsi="Times New Roman"/>
          <w:i/>
          <w:szCs w:val="24"/>
        </w:rPr>
        <w:t xml:space="preserve"> I</w:t>
      </w:r>
      <w:r w:rsidRPr="00CF3C6A">
        <w:rPr>
          <w:rFonts w:ascii="Times New Roman" w:hAnsi="Times New Roman"/>
          <w:i/>
          <w:szCs w:val="24"/>
        </w:rPr>
        <w:t>nstructional strategies for teaching children and youths with visual impairments</w:t>
      </w:r>
      <w:r w:rsidRPr="00CF3C6A">
        <w:rPr>
          <w:rFonts w:ascii="Times New Roman" w:hAnsi="Times New Roman"/>
          <w:szCs w:val="24"/>
        </w:rPr>
        <w:t xml:space="preserve"> (pp. 27-60). New York, NY: AFB Press.</w:t>
      </w:r>
    </w:p>
    <w:p w14:paraId="03AADF6C" w14:textId="77777777" w:rsidR="00270FB6" w:rsidRPr="00CF3C6A" w:rsidRDefault="00F1151D" w:rsidP="00F1151D">
      <w:pPr>
        <w:ind w:left="720" w:hanging="720"/>
        <w:rPr>
          <w:rFonts w:ascii="Times New Roman" w:hAnsi="Times New Roman"/>
          <w:color w:val="000000"/>
          <w:szCs w:val="24"/>
          <w:shd w:val="clear" w:color="auto" w:fill="FFFFFF"/>
        </w:rPr>
      </w:pPr>
      <w:proofErr w:type="gramStart"/>
      <w:r w:rsidRPr="00CF3C6A">
        <w:rPr>
          <w:rFonts w:ascii="Times New Roman" w:hAnsi="Times New Roman"/>
          <w:szCs w:val="24"/>
        </w:rPr>
        <w:t>Individuals with Disabilities Education Improvement Act (IDEIA) of 2004.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proofErr w:type="gramStart"/>
      <w:r w:rsidRPr="00CF3C6A">
        <w:rPr>
          <w:rFonts w:ascii="Times New Roman" w:hAnsi="Times New Roman"/>
          <w:szCs w:val="24"/>
        </w:rPr>
        <w:t>Public Law 108-446 (20 U.S.C. 1400 et seq.)</w:t>
      </w:r>
      <w:proofErr w:type="gramEnd"/>
    </w:p>
    <w:p w14:paraId="4D49F452" w14:textId="77777777" w:rsidR="00270FB6" w:rsidRPr="00CF3C6A" w:rsidRDefault="0058206C" w:rsidP="00270FB6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szCs w:val="24"/>
        </w:rPr>
        <w:t>Kamei-</w:t>
      </w:r>
      <w:proofErr w:type="spellStart"/>
      <w:r w:rsidRPr="00CF3C6A">
        <w:rPr>
          <w:rFonts w:ascii="Times New Roman" w:hAnsi="Times New Roman"/>
          <w:szCs w:val="24"/>
        </w:rPr>
        <w:t>Hannan</w:t>
      </w:r>
      <w:proofErr w:type="spellEnd"/>
      <w:r w:rsidRPr="00CF3C6A">
        <w:rPr>
          <w:rFonts w:ascii="Times New Roman" w:hAnsi="Times New Roman"/>
          <w:szCs w:val="24"/>
        </w:rPr>
        <w:t>, C., Holbrook, M., &amp; Ricci, L. A. (2012).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proofErr w:type="gramStart"/>
      <w:r w:rsidRPr="00CF3C6A">
        <w:rPr>
          <w:rFonts w:ascii="Times New Roman" w:hAnsi="Times New Roman"/>
          <w:szCs w:val="24"/>
        </w:rPr>
        <w:t>Apply</w:t>
      </w:r>
      <w:r w:rsidR="00B06BE6" w:rsidRPr="00CF3C6A">
        <w:rPr>
          <w:rFonts w:ascii="Times New Roman" w:hAnsi="Times New Roman"/>
          <w:szCs w:val="24"/>
        </w:rPr>
        <w:t>ing a response-to-intervention model to literacy instruction for students who are blind or have low v</w:t>
      </w:r>
      <w:r w:rsidRPr="00CF3C6A">
        <w:rPr>
          <w:rFonts w:ascii="Times New Roman" w:hAnsi="Times New Roman"/>
          <w:szCs w:val="24"/>
        </w:rPr>
        <w:t>ision.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r w:rsidR="00B06BE6" w:rsidRPr="00CF3C6A">
        <w:rPr>
          <w:rFonts w:ascii="Times New Roman" w:hAnsi="Times New Roman"/>
          <w:i/>
          <w:iCs/>
          <w:szCs w:val="24"/>
        </w:rPr>
        <w:t>Journal o</w:t>
      </w:r>
      <w:r w:rsidRPr="00CF3C6A">
        <w:rPr>
          <w:rFonts w:ascii="Times New Roman" w:hAnsi="Times New Roman"/>
          <w:i/>
          <w:iCs/>
          <w:szCs w:val="24"/>
        </w:rPr>
        <w:t>f Visual Impairment &amp; Blindness</w:t>
      </w:r>
      <w:r w:rsidRPr="00CF3C6A">
        <w:rPr>
          <w:rFonts w:ascii="Times New Roman" w:hAnsi="Times New Roman"/>
          <w:szCs w:val="24"/>
        </w:rPr>
        <w:t xml:space="preserve">, </w:t>
      </w:r>
      <w:r w:rsidRPr="00CF3C6A">
        <w:rPr>
          <w:rFonts w:ascii="Times New Roman" w:hAnsi="Times New Roman"/>
          <w:i/>
          <w:iCs/>
          <w:szCs w:val="24"/>
        </w:rPr>
        <w:t>106</w:t>
      </w:r>
      <w:r w:rsidRPr="00CF3C6A">
        <w:rPr>
          <w:rFonts w:ascii="Times New Roman" w:hAnsi="Times New Roman"/>
          <w:szCs w:val="24"/>
        </w:rPr>
        <w:t>, 69-80.</w:t>
      </w:r>
    </w:p>
    <w:p w14:paraId="292ECF92" w14:textId="77777777" w:rsidR="0058206C" w:rsidRPr="00CF3C6A" w:rsidRDefault="0058206C" w:rsidP="00270FB6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>Koenig, A. J.</w:t>
      </w:r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>, &amp; Holbrook, M. C. (2000).</w:t>
      </w:r>
      <w:proofErr w:type="gramEnd"/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gramStart"/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>Ensu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ring </w:t>
      </w:r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>high-quality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instruction</w:t>
      </w:r>
      <w:r w:rsidR="008E536B"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for students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in braille literacy programs.</w:t>
      </w:r>
      <w:proofErr w:type="gramEnd"/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 w:rsidRPr="00CF3C6A">
        <w:rPr>
          <w:rFonts w:ascii="Times New Roman" w:hAnsi="Times New Roman"/>
          <w:i/>
          <w:color w:val="000000"/>
          <w:szCs w:val="24"/>
          <w:shd w:val="clear" w:color="auto" w:fill="FFFFFF"/>
        </w:rPr>
        <w:t>Journal of Visual Impairment &amp; Blindness, 94</w:t>
      </w:r>
      <w:r w:rsidRPr="00CF3C6A">
        <w:rPr>
          <w:rFonts w:ascii="Times New Roman" w:hAnsi="Times New Roman"/>
          <w:color w:val="000000"/>
          <w:szCs w:val="24"/>
          <w:shd w:val="clear" w:color="auto" w:fill="FFFFFF"/>
        </w:rPr>
        <w:t>, 677-694.</w:t>
      </w:r>
    </w:p>
    <w:p w14:paraId="03DDEF75" w14:textId="77777777" w:rsidR="0058206C" w:rsidRPr="00CF3C6A" w:rsidRDefault="0058206C" w:rsidP="0058206C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szCs w:val="24"/>
        </w:rPr>
        <w:t>Koenig, A.</w:t>
      </w:r>
      <w:r w:rsidR="00C6198A" w:rsidRPr="00CF3C6A">
        <w:rPr>
          <w:rFonts w:ascii="Times New Roman" w:hAnsi="Times New Roman"/>
          <w:szCs w:val="24"/>
        </w:rPr>
        <w:t>J.</w:t>
      </w:r>
      <w:r w:rsidRPr="00CF3C6A">
        <w:rPr>
          <w:rFonts w:ascii="Times New Roman" w:hAnsi="Times New Roman"/>
          <w:szCs w:val="24"/>
        </w:rPr>
        <w:t xml:space="preserve">, &amp; Holbrook, </w:t>
      </w:r>
      <w:r w:rsidR="00C6198A" w:rsidRPr="00CF3C6A">
        <w:rPr>
          <w:rFonts w:ascii="Times New Roman" w:hAnsi="Times New Roman"/>
          <w:szCs w:val="24"/>
        </w:rPr>
        <w:t xml:space="preserve">M. </w:t>
      </w:r>
      <w:r w:rsidRPr="00CF3C6A">
        <w:rPr>
          <w:rFonts w:ascii="Times New Roman" w:hAnsi="Times New Roman"/>
          <w:szCs w:val="24"/>
        </w:rPr>
        <w:t>C. (1995).</w:t>
      </w:r>
      <w:proofErr w:type="gramEnd"/>
      <w:r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i/>
          <w:szCs w:val="24"/>
        </w:rPr>
        <w:t xml:space="preserve">Learning media assessment of students with visual impairments: a resource guide for teachers (2nd </w:t>
      </w:r>
      <w:proofErr w:type="gramStart"/>
      <w:r w:rsidRPr="00CF3C6A">
        <w:rPr>
          <w:rFonts w:ascii="Times New Roman" w:hAnsi="Times New Roman"/>
          <w:i/>
          <w:szCs w:val="24"/>
        </w:rPr>
        <w:t>ed</w:t>
      </w:r>
      <w:proofErr w:type="gramEnd"/>
      <w:r w:rsidRPr="00CF3C6A">
        <w:rPr>
          <w:rFonts w:ascii="Times New Roman" w:hAnsi="Times New Roman"/>
          <w:i/>
          <w:szCs w:val="24"/>
        </w:rPr>
        <w:t>.)</w:t>
      </w:r>
      <w:r w:rsidRPr="00CF3C6A">
        <w:rPr>
          <w:rFonts w:ascii="Times New Roman" w:hAnsi="Times New Roman"/>
          <w:szCs w:val="24"/>
        </w:rPr>
        <w:t>. Austin, TX: Texas School for the Blind and Visually Impaired.</w:t>
      </w:r>
    </w:p>
    <w:p w14:paraId="7437FFB1" w14:textId="77777777" w:rsidR="00F02C99" w:rsidRDefault="0058206C" w:rsidP="00F02C99">
      <w:pPr>
        <w:ind w:left="720" w:hanging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 xml:space="preserve">Layton, C. A. (2000). Ongoing assessments: Informal techniques. In A. J. Koenig &amp; M. C. Holbrook (Eds.) </w:t>
      </w:r>
      <w:r w:rsidR="000554D9" w:rsidRPr="00CF3C6A">
        <w:rPr>
          <w:rFonts w:ascii="Times New Roman" w:hAnsi="Times New Roman"/>
          <w:i/>
          <w:szCs w:val="24"/>
        </w:rPr>
        <w:t xml:space="preserve">Foundations of education, </w:t>
      </w:r>
      <w:r w:rsidRPr="00CF3C6A">
        <w:rPr>
          <w:rFonts w:ascii="Times New Roman" w:hAnsi="Times New Roman"/>
          <w:i/>
          <w:szCs w:val="24"/>
        </w:rPr>
        <w:t>Volume II</w:t>
      </w:r>
      <w:r w:rsidR="000554D9" w:rsidRPr="00CF3C6A">
        <w:rPr>
          <w:rFonts w:ascii="Times New Roman" w:hAnsi="Times New Roman"/>
          <w:i/>
          <w:szCs w:val="24"/>
        </w:rPr>
        <w:t>: I</w:t>
      </w:r>
      <w:r w:rsidRPr="00CF3C6A">
        <w:rPr>
          <w:rFonts w:ascii="Times New Roman" w:hAnsi="Times New Roman"/>
          <w:i/>
          <w:szCs w:val="24"/>
        </w:rPr>
        <w:t>nstructional strategies for teaching children and youths with visual impairments</w:t>
      </w:r>
      <w:r w:rsidRPr="00CF3C6A">
        <w:rPr>
          <w:rFonts w:ascii="Times New Roman" w:hAnsi="Times New Roman"/>
          <w:szCs w:val="24"/>
        </w:rPr>
        <w:t xml:space="preserve"> (pp. 61—102). New York, NY: AFB Press.</w:t>
      </w:r>
    </w:p>
    <w:p w14:paraId="23591F3D" w14:textId="77777777" w:rsidR="00E5649C" w:rsidRPr="00E5649C" w:rsidRDefault="00E5649C" w:rsidP="00E5649C">
      <w:pPr>
        <w:ind w:left="720" w:hanging="720"/>
        <w:rPr>
          <w:rFonts w:eastAsia="Times New Roman"/>
          <w:szCs w:val="24"/>
        </w:rPr>
      </w:pPr>
      <w:proofErr w:type="spellStart"/>
      <w:r w:rsidRPr="00E5649C">
        <w:rPr>
          <w:rFonts w:eastAsia="Times New Roman"/>
          <w:szCs w:val="24"/>
        </w:rPr>
        <w:t>Lueck</w:t>
      </w:r>
      <w:proofErr w:type="spellEnd"/>
      <w:r w:rsidRPr="00E5649C">
        <w:rPr>
          <w:rFonts w:eastAsia="Times New Roman"/>
          <w:szCs w:val="24"/>
        </w:rPr>
        <w:t xml:space="preserve">, A. H., Bailey, I. L., Greer, R. B., Tuan, K. M., Bailey, V. M., &amp; </w:t>
      </w:r>
      <w:proofErr w:type="spellStart"/>
      <w:r w:rsidRPr="00E5649C">
        <w:rPr>
          <w:rFonts w:eastAsia="Times New Roman"/>
          <w:szCs w:val="24"/>
        </w:rPr>
        <w:t>Dornbusch</w:t>
      </w:r>
      <w:proofErr w:type="spellEnd"/>
      <w:r w:rsidRPr="00E5649C">
        <w:rPr>
          <w:rFonts w:eastAsia="Times New Roman"/>
          <w:szCs w:val="24"/>
        </w:rPr>
        <w:t xml:space="preserve">, H. G. (2003). Exploring print-size requirements and reading for students with low vision. </w:t>
      </w:r>
      <w:r w:rsidRPr="00E5649C">
        <w:rPr>
          <w:rFonts w:eastAsia="Times New Roman"/>
          <w:i/>
          <w:iCs/>
          <w:szCs w:val="24"/>
        </w:rPr>
        <w:t>Journal of Visual Impairment and Blindness</w:t>
      </w:r>
      <w:r w:rsidRPr="00E5649C">
        <w:rPr>
          <w:rFonts w:eastAsia="Times New Roman"/>
          <w:szCs w:val="24"/>
        </w:rPr>
        <w:t xml:space="preserve">, </w:t>
      </w:r>
      <w:r w:rsidRPr="00E5649C">
        <w:rPr>
          <w:rFonts w:eastAsia="Times New Roman"/>
          <w:i/>
          <w:iCs/>
          <w:szCs w:val="24"/>
        </w:rPr>
        <w:t>97</w:t>
      </w:r>
      <w:r w:rsidRPr="00E5649C">
        <w:rPr>
          <w:rFonts w:eastAsia="Times New Roman"/>
          <w:szCs w:val="24"/>
        </w:rPr>
        <w:t>, 335-354.</w:t>
      </w:r>
    </w:p>
    <w:p w14:paraId="2D103D67" w14:textId="77777777" w:rsidR="00F02C99" w:rsidRPr="00CF3C6A" w:rsidRDefault="00F02C99" w:rsidP="00F02C99">
      <w:pPr>
        <w:ind w:left="720" w:hanging="720"/>
      </w:pPr>
      <w:proofErr w:type="gramStart"/>
      <w:r w:rsidRPr="00CF3C6A">
        <w:t>Lusk, K. E., &amp; Corn, A. L. (2006a).</w:t>
      </w:r>
      <w:proofErr w:type="gramEnd"/>
      <w:r w:rsidRPr="00CF3C6A">
        <w:t xml:space="preserve"> Learning and using print and braille – A study of dual-media learners: Part 1. </w:t>
      </w:r>
      <w:r w:rsidRPr="00CF3C6A">
        <w:rPr>
          <w:i/>
          <w:iCs/>
        </w:rPr>
        <w:t xml:space="preserve">Journal of Visual Impairment and Blindness, 100, </w:t>
      </w:r>
      <w:r w:rsidRPr="00CF3C6A">
        <w:t>606-619.</w:t>
      </w:r>
    </w:p>
    <w:p w14:paraId="631074E1" w14:textId="77777777" w:rsidR="00270FB6" w:rsidRPr="00CF3C6A" w:rsidRDefault="00F02C99" w:rsidP="00F1151D">
      <w:pPr>
        <w:ind w:left="720" w:hanging="720"/>
      </w:pPr>
      <w:proofErr w:type="gramStart"/>
      <w:r w:rsidRPr="00CF3C6A">
        <w:t>Lusk, K. E., &amp; Corn, A. L. (2006b).</w:t>
      </w:r>
      <w:proofErr w:type="gramEnd"/>
      <w:r w:rsidRPr="00CF3C6A">
        <w:t xml:space="preserve"> Learning and using print and braille – A study of dual-media learners: Part 2. </w:t>
      </w:r>
      <w:r w:rsidRPr="00CF3C6A">
        <w:rPr>
          <w:i/>
          <w:iCs/>
        </w:rPr>
        <w:t xml:space="preserve">Journal of Visual Impairment and Blindness, 100, </w:t>
      </w:r>
      <w:r w:rsidRPr="00CF3C6A">
        <w:t>653-665.</w:t>
      </w:r>
    </w:p>
    <w:p w14:paraId="0960BB20" w14:textId="77777777" w:rsidR="00F1151D" w:rsidRPr="00CF3C6A" w:rsidRDefault="00F1151D" w:rsidP="00F1151D">
      <w:pPr>
        <w:ind w:left="720" w:hanging="720"/>
      </w:pPr>
      <w:r w:rsidRPr="00CF3C6A">
        <w:t xml:space="preserve">No Child Left Behind (NCLB) Act of 2001. </w:t>
      </w:r>
      <w:proofErr w:type="gramStart"/>
      <w:r w:rsidRPr="00CF3C6A">
        <w:t>(2002). Public Law 107-110, S 115, Stat. 1425.</w:t>
      </w:r>
      <w:proofErr w:type="gramEnd"/>
    </w:p>
    <w:p w14:paraId="5EF776DE" w14:textId="77777777" w:rsidR="00270FB6" w:rsidRPr="00CF3C6A" w:rsidRDefault="00270FB6" w:rsidP="0058206C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szCs w:val="24"/>
        </w:rPr>
        <w:lastRenderedPageBreak/>
        <w:t>Wall Emerson,</w:t>
      </w:r>
      <w:r w:rsidR="00B06BE6" w:rsidRPr="00CF3C6A">
        <w:rPr>
          <w:rFonts w:ascii="Times New Roman" w:hAnsi="Times New Roman"/>
          <w:szCs w:val="24"/>
        </w:rPr>
        <w:t xml:space="preserve"> R.,</w:t>
      </w:r>
      <w:r w:rsidRPr="00CF3C6A">
        <w:rPr>
          <w:rFonts w:ascii="Times New Roman" w:hAnsi="Times New Roman"/>
          <w:szCs w:val="24"/>
        </w:rPr>
        <w:t xml:space="preserve"> Holbrook,</w:t>
      </w:r>
      <w:r w:rsidR="00B06BE6" w:rsidRPr="00CF3C6A">
        <w:rPr>
          <w:rFonts w:ascii="Times New Roman" w:hAnsi="Times New Roman"/>
          <w:szCs w:val="24"/>
        </w:rPr>
        <w:t xml:space="preserve"> M. C., &amp;</w:t>
      </w:r>
      <w:r w:rsidRPr="00CF3C6A">
        <w:rPr>
          <w:rFonts w:ascii="Times New Roman" w:hAnsi="Times New Roman"/>
          <w:szCs w:val="24"/>
        </w:rPr>
        <w:t xml:space="preserve"> </w:t>
      </w:r>
      <w:proofErr w:type="spellStart"/>
      <w:r w:rsidRPr="00CF3C6A">
        <w:rPr>
          <w:rFonts w:ascii="Times New Roman" w:hAnsi="Times New Roman"/>
          <w:szCs w:val="24"/>
        </w:rPr>
        <w:t>D’Andrea</w:t>
      </w:r>
      <w:proofErr w:type="spellEnd"/>
      <w:r w:rsidR="00B06BE6" w:rsidRPr="00CF3C6A">
        <w:rPr>
          <w:rFonts w:ascii="Times New Roman" w:hAnsi="Times New Roman"/>
          <w:szCs w:val="24"/>
        </w:rPr>
        <w:t>, F. M.</w:t>
      </w:r>
      <w:r w:rsidRPr="00CF3C6A">
        <w:rPr>
          <w:rFonts w:ascii="Times New Roman" w:hAnsi="Times New Roman"/>
          <w:szCs w:val="24"/>
        </w:rPr>
        <w:t xml:space="preserve"> (2009).</w:t>
      </w:r>
      <w:proofErr w:type="gramEnd"/>
      <w:r w:rsidR="00B06BE6" w:rsidRPr="00CF3C6A">
        <w:rPr>
          <w:rFonts w:ascii="Times New Roman" w:hAnsi="Times New Roman"/>
          <w:szCs w:val="24"/>
        </w:rPr>
        <w:t xml:space="preserve"> Acquisition of literacy skills by young children who a</w:t>
      </w:r>
      <w:r w:rsidR="0028592C" w:rsidRPr="00CF3C6A">
        <w:rPr>
          <w:rFonts w:ascii="Times New Roman" w:hAnsi="Times New Roman"/>
          <w:szCs w:val="24"/>
        </w:rPr>
        <w:t>re blind: Results from the ABC braille s</w:t>
      </w:r>
      <w:r w:rsidR="00B06BE6" w:rsidRPr="00CF3C6A">
        <w:rPr>
          <w:rFonts w:ascii="Times New Roman" w:hAnsi="Times New Roman"/>
          <w:szCs w:val="24"/>
        </w:rPr>
        <w:t>tudy.</w:t>
      </w:r>
      <w:r w:rsidR="00947548" w:rsidRPr="00CF3C6A">
        <w:rPr>
          <w:rFonts w:ascii="Times New Roman" w:hAnsi="Times New Roman"/>
          <w:szCs w:val="24"/>
        </w:rPr>
        <w:t xml:space="preserve"> </w:t>
      </w:r>
      <w:r w:rsidR="00947548" w:rsidRPr="00CF3C6A">
        <w:rPr>
          <w:rFonts w:ascii="Times New Roman" w:hAnsi="Times New Roman"/>
          <w:i/>
          <w:szCs w:val="24"/>
        </w:rPr>
        <w:t>Journal of Visual Impairment and Blindness, 103</w:t>
      </w:r>
      <w:r w:rsidR="003D1778" w:rsidRPr="00CF3C6A">
        <w:rPr>
          <w:rFonts w:ascii="Times New Roman" w:hAnsi="Times New Roman"/>
          <w:szCs w:val="24"/>
        </w:rPr>
        <w:t>, 610-624</w:t>
      </w:r>
      <w:r w:rsidR="00947548" w:rsidRPr="00CF3C6A">
        <w:rPr>
          <w:rFonts w:ascii="Times New Roman" w:hAnsi="Times New Roman"/>
          <w:szCs w:val="24"/>
        </w:rPr>
        <w:t>.</w:t>
      </w:r>
    </w:p>
    <w:p w14:paraId="5697FDFC" w14:textId="77777777" w:rsidR="00270FB6" w:rsidRPr="00CF3C6A" w:rsidRDefault="00B06BE6" w:rsidP="0058206C">
      <w:pPr>
        <w:ind w:left="720" w:hanging="720"/>
        <w:rPr>
          <w:rFonts w:ascii="Times New Roman" w:hAnsi="Times New Roman"/>
          <w:szCs w:val="24"/>
        </w:rPr>
      </w:pPr>
      <w:proofErr w:type="gramStart"/>
      <w:r w:rsidRPr="00CF3C6A">
        <w:rPr>
          <w:rFonts w:ascii="Times New Roman" w:hAnsi="Times New Roman"/>
          <w:szCs w:val="24"/>
        </w:rPr>
        <w:t>Wall Emerson, R.</w:t>
      </w:r>
      <w:r w:rsidR="00270FB6" w:rsidRPr="00CF3C6A">
        <w:rPr>
          <w:rFonts w:ascii="Times New Roman" w:hAnsi="Times New Roman"/>
          <w:szCs w:val="24"/>
        </w:rPr>
        <w:t>, Sitar,</w:t>
      </w:r>
      <w:r w:rsidRPr="00CF3C6A">
        <w:rPr>
          <w:rFonts w:ascii="Times New Roman" w:hAnsi="Times New Roman"/>
          <w:szCs w:val="24"/>
        </w:rPr>
        <w:t xml:space="preserve"> D.,</w:t>
      </w:r>
      <w:r w:rsidR="00270FB6" w:rsidRPr="00CF3C6A">
        <w:rPr>
          <w:rFonts w:ascii="Times New Roman" w:hAnsi="Times New Roman"/>
          <w:szCs w:val="24"/>
        </w:rPr>
        <w:t xml:space="preserve"> Erin,</w:t>
      </w:r>
      <w:r w:rsidRPr="00CF3C6A">
        <w:rPr>
          <w:rFonts w:ascii="Times New Roman" w:hAnsi="Times New Roman"/>
          <w:szCs w:val="24"/>
        </w:rPr>
        <w:t xml:space="preserve"> J. N.,</w:t>
      </w:r>
      <w:r w:rsidR="00270FB6" w:rsidRPr="00CF3C6A">
        <w:rPr>
          <w:rFonts w:ascii="Times New Roman" w:hAnsi="Times New Roman"/>
          <w:szCs w:val="24"/>
        </w:rPr>
        <w:t xml:space="preserve"> </w:t>
      </w:r>
      <w:proofErr w:type="spellStart"/>
      <w:r w:rsidR="00270FB6" w:rsidRPr="00CF3C6A">
        <w:rPr>
          <w:rFonts w:ascii="Times New Roman" w:hAnsi="Times New Roman"/>
          <w:szCs w:val="24"/>
        </w:rPr>
        <w:t>Wormsley</w:t>
      </w:r>
      <w:proofErr w:type="spellEnd"/>
      <w:r w:rsidR="00270FB6" w:rsidRPr="00CF3C6A">
        <w:rPr>
          <w:rFonts w:ascii="Times New Roman" w:hAnsi="Times New Roman"/>
          <w:szCs w:val="24"/>
        </w:rPr>
        <w:t>,</w:t>
      </w:r>
      <w:r w:rsidRPr="00CF3C6A">
        <w:rPr>
          <w:rFonts w:ascii="Times New Roman" w:hAnsi="Times New Roman"/>
          <w:szCs w:val="24"/>
        </w:rPr>
        <w:t xml:space="preserve"> D. P.,</w:t>
      </w:r>
      <w:r w:rsidR="00270FB6" w:rsidRPr="00CF3C6A">
        <w:rPr>
          <w:rFonts w:ascii="Times New Roman" w:hAnsi="Times New Roman"/>
          <w:szCs w:val="24"/>
        </w:rPr>
        <w:t xml:space="preserve"> </w:t>
      </w:r>
      <w:r w:rsidRPr="00CF3C6A">
        <w:rPr>
          <w:rFonts w:ascii="Times New Roman" w:hAnsi="Times New Roman"/>
          <w:szCs w:val="24"/>
        </w:rPr>
        <w:t>&amp;</w:t>
      </w:r>
      <w:r w:rsidR="00270FB6" w:rsidRPr="00CF3C6A">
        <w:rPr>
          <w:rFonts w:ascii="Times New Roman" w:hAnsi="Times New Roman"/>
          <w:szCs w:val="24"/>
        </w:rPr>
        <w:t xml:space="preserve"> </w:t>
      </w:r>
      <w:proofErr w:type="spellStart"/>
      <w:r w:rsidR="00270FB6" w:rsidRPr="00CF3C6A">
        <w:rPr>
          <w:rFonts w:ascii="Times New Roman" w:hAnsi="Times New Roman"/>
          <w:szCs w:val="24"/>
        </w:rPr>
        <w:t>Herlich</w:t>
      </w:r>
      <w:proofErr w:type="spellEnd"/>
      <w:r w:rsidRPr="00CF3C6A">
        <w:rPr>
          <w:rFonts w:ascii="Times New Roman" w:hAnsi="Times New Roman"/>
          <w:szCs w:val="24"/>
        </w:rPr>
        <w:t>, S. L.</w:t>
      </w:r>
      <w:r w:rsidR="00270FB6" w:rsidRPr="00CF3C6A">
        <w:rPr>
          <w:rFonts w:ascii="Times New Roman" w:hAnsi="Times New Roman"/>
          <w:szCs w:val="24"/>
        </w:rPr>
        <w:t xml:space="preserve"> (2009).</w:t>
      </w:r>
      <w:proofErr w:type="gramEnd"/>
      <w:r w:rsidRPr="00CF3C6A">
        <w:rPr>
          <w:rFonts w:ascii="Times New Roman" w:hAnsi="Times New Roman"/>
          <w:szCs w:val="24"/>
        </w:rPr>
        <w:t xml:space="preserve"> The effect of consistent structured reading instruction on high and low literacy achievement in young children who are blind. </w:t>
      </w:r>
      <w:r w:rsidRPr="00CF3C6A">
        <w:rPr>
          <w:rFonts w:ascii="Times New Roman" w:hAnsi="Times New Roman"/>
          <w:i/>
          <w:szCs w:val="24"/>
        </w:rPr>
        <w:t>Journal of Visual Impairment and Blindness, 103</w:t>
      </w:r>
      <w:r w:rsidR="003D1778" w:rsidRPr="00CF3C6A">
        <w:rPr>
          <w:rFonts w:ascii="Times New Roman" w:hAnsi="Times New Roman"/>
          <w:szCs w:val="24"/>
        </w:rPr>
        <w:t>, 595-609</w:t>
      </w:r>
      <w:r w:rsidRPr="00CF3C6A">
        <w:rPr>
          <w:rFonts w:ascii="Times New Roman" w:hAnsi="Times New Roman"/>
          <w:szCs w:val="24"/>
        </w:rPr>
        <w:t>.</w:t>
      </w:r>
    </w:p>
    <w:p w14:paraId="1FF7967F" w14:textId="77777777" w:rsidR="00960E0C" w:rsidRDefault="0058206C" w:rsidP="003150C6">
      <w:pPr>
        <w:ind w:left="720" w:hanging="720"/>
        <w:rPr>
          <w:rFonts w:ascii="Times New Roman" w:hAnsi="Times New Roman"/>
          <w:szCs w:val="24"/>
        </w:rPr>
      </w:pPr>
      <w:r w:rsidRPr="00CF3C6A">
        <w:rPr>
          <w:rFonts w:ascii="Times New Roman" w:hAnsi="Times New Roman"/>
          <w:szCs w:val="24"/>
        </w:rPr>
        <w:t>Wilkinson, M. E</w:t>
      </w:r>
      <w:r w:rsidR="00F02C99" w:rsidRPr="00CF3C6A">
        <w:rPr>
          <w:rFonts w:ascii="Times New Roman" w:hAnsi="Times New Roman"/>
          <w:szCs w:val="24"/>
        </w:rPr>
        <w:t>.</w:t>
      </w:r>
      <w:r w:rsidRPr="00CF3C6A">
        <w:rPr>
          <w:rFonts w:ascii="Times New Roman" w:hAnsi="Times New Roman"/>
          <w:szCs w:val="24"/>
        </w:rPr>
        <w:t xml:space="preserve"> (2010). </w:t>
      </w:r>
      <w:proofErr w:type="gramStart"/>
      <w:r w:rsidRPr="00CF3C6A">
        <w:rPr>
          <w:rFonts w:ascii="Times New Roman" w:hAnsi="Times New Roman"/>
          <w:szCs w:val="24"/>
        </w:rPr>
        <w:t>Clin</w:t>
      </w:r>
      <w:r w:rsidR="00BF1133" w:rsidRPr="00CF3C6A">
        <w:rPr>
          <w:rFonts w:ascii="Times New Roman" w:hAnsi="Times New Roman"/>
          <w:szCs w:val="24"/>
        </w:rPr>
        <w:t>ic</w:t>
      </w:r>
      <w:r w:rsidRPr="00CF3C6A">
        <w:rPr>
          <w:rFonts w:ascii="Times New Roman" w:hAnsi="Times New Roman"/>
          <w:szCs w:val="24"/>
        </w:rPr>
        <w:t>al low vision services.</w:t>
      </w:r>
      <w:proofErr w:type="gramEnd"/>
      <w:r w:rsidRPr="00CF3C6A">
        <w:rPr>
          <w:rFonts w:ascii="Times New Roman" w:hAnsi="Times New Roman"/>
          <w:szCs w:val="24"/>
        </w:rPr>
        <w:t xml:space="preserve"> In. A. L. Corn &amp; J. N. Erin (Eds.) </w:t>
      </w:r>
      <w:r w:rsidRPr="00CF3C6A">
        <w:rPr>
          <w:rFonts w:ascii="Times New Roman" w:hAnsi="Times New Roman"/>
          <w:i/>
          <w:szCs w:val="24"/>
        </w:rPr>
        <w:t>Foundations of low vision: Clinical and functional perspectives</w:t>
      </w:r>
      <w:r w:rsidRPr="00CF3C6A">
        <w:rPr>
          <w:rFonts w:ascii="Times New Roman" w:hAnsi="Times New Roman"/>
          <w:szCs w:val="24"/>
        </w:rPr>
        <w:t xml:space="preserve"> (pp. 238—298). New York, NY: AFB Press.</w:t>
      </w:r>
      <w:r w:rsidR="00960E0C">
        <w:rPr>
          <w:rFonts w:ascii="Times New Roman" w:hAnsi="Times New Roman"/>
          <w:szCs w:val="24"/>
        </w:rPr>
        <w:t xml:space="preserve"> </w:t>
      </w:r>
    </w:p>
    <w:p w14:paraId="785559D4" w14:textId="77777777" w:rsidR="00053C77" w:rsidRDefault="00053C77" w:rsidP="003150C6">
      <w:pPr>
        <w:ind w:left="720" w:hanging="720"/>
        <w:rPr>
          <w:rFonts w:ascii="Times New Roman" w:hAnsi="Times New Roman"/>
          <w:szCs w:val="24"/>
        </w:rPr>
      </w:pPr>
    </w:p>
    <w:p w14:paraId="7D641618" w14:textId="77777777" w:rsidR="00053C77" w:rsidRDefault="00053C77" w:rsidP="003150C6">
      <w:pPr>
        <w:ind w:left="720" w:hanging="720"/>
        <w:rPr>
          <w:rFonts w:ascii="Times New Roman" w:hAnsi="Times New Roman"/>
          <w:szCs w:val="24"/>
        </w:rPr>
      </w:pPr>
    </w:p>
    <w:p w14:paraId="03B08F22" w14:textId="77777777" w:rsidR="009662D8" w:rsidRDefault="009662D8" w:rsidP="003150C6">
      <w:pPr>
        <w:ind w:left="720" w:hanging="720"/>
        <w:rPr>
          <w:rFonts w:ascii="Times New Roman" w:hAnsi="Times New Roman"/>
          <w:szCs w:val="24"/>
        </w:rPr>
      </w:pPr>
    </w:p>
    <w:p w14:paraId="276FBAEF" w14:textId="77777777" w:rsidR="009662D8" w:rsidRPr="00270FB6" w:rsidRDefault="009662D8" w:rsidP="003150C6">
      <w:pPr>
        <w:ind w:left="720" w:hanging="720"/>
        <w:rPr>
          <w:rFonts w:ascii="Times New Roman" w:hAnsi="Times New Roman"/>
          <w:szCs w:val="24"/>
        </w:rPr>
      </w:pPr>
    </w:p>
    <w:sectPr w:rsidR="009662D8" w:rsidRPr="00270FB6" w:rsidSect="00384C8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5B836" w14:textId="77777777" w:rsidR="00DE12DD" w:rsidRDefault="00DE12DD" w:rsidP="00644ECA">
      <w:r>
        <w:separator/>
      </w:r>
    </w:p>
  </w:endnote>
  <w:endnote w:type="continuationSeparator" w:id="0">
    <w:p w14:paraId="1F158AB0" w14:textId="77777777" w:rsidR="00DE12DD" w:rsidRDefault="00DE12DD" w:rsidP="0064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3B0D8" w14:textId="77777777" w:rsidR="005316D9" w:rsidRDefault="00F07A5E" w:rsidP="00E32E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1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3FA60" w14:textId="77777777" w:rsidR="005316D9" w:rsidRDefault="005316D9" w:rsidP="00644E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FF6ED" w14:textId="77777777" w:rsidR="00E32E93" w:rsidRDefault="00E32E93" w:rsidP="008B7C11">
    <w:pPr>
      <w:pStyle w:val="Footer"/>
      <w:framePr w:wrap="around" w:vAnchor="text" w:hAnchor="margin" w:xAlign="right" w:y="1"/>
      <w:rPr>
        <w:ins w:id="1" w:author="Holly Lawson" w:date="2014-08-10T22:03:00Z"/>
        <w:rStyle w:val="PageNumber"/>
      </w:rPr>
    </w:pPr>
    <w:ins w:id="2" w:author="Holly Lawson" w:date="2014-08-10T22:03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</w:ins>
    <w:r>
      <w:rPr>
        <w:rStyle w:val="PageNumber"/>
      </w:rPr>
      <w:fldChar w:fldCharType="separate"/>
    </w:r>
    <w:r w:rsidR="000C3B08">
      <w:rPr>
        <w:rStyle w:val="PageNumber"/>
        <w:noProof/>
      </w:rPr>
      <w:t>1</w:t>
    </w:r>
    <w:ins w:id="3" w:author="Holly Lawson" w:date="2014-08-10T22:03:00Z">
      <w:r>
        <w:rPr>
          <w:rStyle w:val="PageNumber"/>
        </w:rPr>
        <w:fldChar w:fldCharType="end"/>
      </w:r>
    </w:ins>
  </w:p>
  <w:p w14:paraId="0250B0DA" w14:textId="77777777" w:rsidR="00635DBE" w:rsidRPr="00E32E93" w:rsidRDefault="00F07A5E" w:rsidP="00E32E93">
    <w:pPr>
      <w:ind w:left="720" w:right="360" w:hanging="720"/>
      <w:rPr>
        <w:rFonts w:eastAsia="Times New Roman"/>
        <w:sz w:val="20"/>
      </w:rPr>
    </w:pPr>
    <w:r w:rsidRPr="00E32E93">
      <w:rPr>
        <w:rFonts w:eastAsia="Times New Roman"/>
        <w:sz w:val="20"/>
      </w:rPr>
      <w:t>Lusk, K</w:t>
    </w:r>
    <w:r w:rsidR="00E32E93">
      <w:rPr>
        <w:rFonts w:eastAsia="Times New Roman"/>
        <w:sz w:val="20"/>
      </w:rPr>
      <w:t>.</w:t>
    </w:r>
    <w:r w:rsidRPr="00E32E93">
      <w:rPr>
        <w:rFonts w:eastAsia="Times New Roman"/>
        <w:sz w:val="20"/>
      </w:rPr>
      <w:t xml:space="preserve">, </w:t>
    </w:r>
    <w:r w:rsidR="00E32E93" w:rsidRPr="00E32E93">
      <w:rPr>
        <w:rFonts w:eastAsia="Times New Roman"/>
        <w:sz w:val="20"/>
      </w:rPr>
      <w:t>Lawson, H</w:t>
    </w:r>
    <w:r w:rsidR="00E32E93">
      <w:rPr>
        <w:rFonts w:eastAsia="Times New Roman"/>
        <w:sz w:val="20"/>
      </w:rPr>
      <w:t>.,</w:t>
    </w:r>
    <w:r w:rsidR="00E32E93" w:rsidRPr="00E32E93">
      <w:rPr>
        <w:rFonts w:eastAsia="Times New Roman"/>
        <w:sz w:val="20"/>
      </w:rPr>
      <w:t xml:space="preserve"> </w:t>
    </w:r>
    <w:r w:rsidRPr="00E32E93">
      <w:rPr>
        <w:rFonts w:eastAsia="Times New Roman"/>
        <w:sz w:val="20"/>
      </w:rPr>
      <w:t>&amp; McCarthy, T. (2013).</w:t>
    </w:r>
    <w:r w:rsidR="00E32E93">
      <w:rPr>
        <w:sz w:val="20"/>
      </w:rPr>
      <w:t xml:space="preserve"> </w:t>
    </w:r>
    <w:r w:rsidR="00635DBE" w:rsidRPr="00D14F73">
      <w:rPr>
        <w:i/>
        <w:sz w:val="20"/>
      </w:rPr>
      <w:t xml:space="preserve">Literacy media decisions for students with visual impairments. </w:t>
    </w:r>
    <w:r w:rsidRPr="00D14F73">
      <w:rPr>
        <w:i/>
        <w:sz w:val="20"/>
      </w:rPr>
      <w:t>Position Paper for Association for Education and Rehabilitation of the Blind and Visually Impaired.</w:t>
    </w:r>
    <w:r>
      <w:rPr>
        <w:sz w:val="20"/>
      </w:rPr>
      <w:t xml:space="preserve"> http://www/lowvision.aerbvi.org</w:t>
    </w:r>
  </w:p>
  <w:p w14:paraId="6C9D4AFF" w14:textId="77777777" w:rsidR="003512A8" w:rsidRPr="00E32E93" w:rsidRDefault="003512A8" w:rsidP="00E32E93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3236B" w14:textId="77777777" w:rsidR="00DE12DD" w:rsidRDefault="00DE12DD" w:rsidP="00644ECA">
      <w:r>
        <w:separator/>
      </w:r>
    </w:p>
  </w:footnote>
  <w:footnote w:type="continuationSeparator" w:id="0">
    <w:p w14:paraId="75AD4B32" w14:textId="77777777" w:rsidR="00DE12DD" w:rsidRDefault="00DE12DD" w:rsidP="00644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7AC"/>
    <w:multiLevelType w:val="hybridMultilevel"/>
    <w:tmpl w:val="D69CA2D8"/>
    <w:lvl w:ilvl="0" w:tplc="1A545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4FA5"/>
    <w:multiLevelType w:val="hybridMultilevel"/>
    <w:tmpl w:val="E1A047FA"/>
    <w:lvl w:ilvl="0" w:tplc="C5FE2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80F57"/>
    <w:multiLevelType w:val="hybridMultilevel"/>
    <w:tmpl w:val="4476C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FC7081"/>
    <w:multiLevelType w:val="hybridMultilevel"/>
    <w:tmpl w:val="783C2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113C"/>
    <w:multiLevelType w:val="multilevel"/>
    <w:tmpl w:val="9CEA50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7B"/>
    <w:rsid w:val="0002287F"/>
    <w:rsid w:val="00053C77"/>
    <w:rsid w:val="000554D9"/>
    <w:rsid w:val="000577D5"/>
    <w:rsid w:val="00087E27"/>
    <w:rsid w:val="00090F23"/>
    <w:rsid w:val="000B04EC"/>
    <w:rsid w:val="000B202A"/>
    <w:rsid w:val="000C3B08"/>
    <w:rsid w:val="001644B6"/>
    <w:rsid w:val="00166BC0"/>
    <w:rsid w:val="001B173B"/>
    <w:rsid w:val="001C6B1D"/>
    <w:rsid w:val="001D14B2"/>
    <w:rsid w:val="001D7A51"/>
    <w:rsid w:val="001F5F31"/>
    <w:rsid w:val="002170EA"/>
    <w:rsid w:val="00225BE9"/>
    <w:rsid w:val="00226612"/>
    <w:rsid w:val="00234BB7"/>
    <w:rsid w:val="00246DBF"/>
    <w:rsid w:val="00266A1D"/>
    <w:rsid w:val="00270FB6"/>
    <w:rsid w:val="0028592C"/>
    <w:rsid w:val="002B3A54"/>
    <w:rsid w:val="002B3D2C"/>
    <w:rsid w:val="002C73F4"/>
    <w:rsid w:val="002F6F66"/>
    <w:rsid w:val="003150C6"/>
    <w:rsid w:val="003512A8"/>
    <w:rsid w:val="003735E2"/>
    <w:rsid w:val="00384C81"/>
    <w:rsid w:val="003C6FBF"/>
    <w:rsid w:val="003D1778"/>
    <w:rsid w:val="00416332"/>
    <w:rsid w:val="00424A75"/>
    <w:rsid w:val="004E0A36"/>
    <w:rsid w:val="00504769"/>
    <w:rsid w:val="005316D9"/>
    <w:rsid w:val="005337D2"/>
    <w:rsid w:val="005713A5"/>
    <w:rsid w:val="0058206C"/>
    <w:rsid w:val="005D3828"/>
    <w:rsid w:val="005D4370"/>
    <w:rsid w:val="005D5B1D"/>
    <w:rsid w:val="00610836"/>
    <w:rsid w:val="00635DBE"/>
    <w:rsid w:val="00644ECA"/>
    <w:rsid w:val="00664781"/>
    <w:rsid w:val="00682FBC"/>
    <w:rsid w:val="006A2F8D"/>
    <w:rsid w:val="006C48D1"/>
    <w:rsid w:val="006C664D"/>
    <w:rsid w:val="00704983"/>
    <w:rsid w:val="00720D1C"/>
    <w:rsid w:val="00752719"/>
    <w:rsid w:val="007531B6"/>
    <w:rsid w:val="00782663"/>
    <w:rsid w:val="00783279"/>
    <w:rsid w:val="007D227B"/>
    <w:rsid w:val="00817229"/>
    <w:rsid w:val="00875F8C"/>
    <w:rsid w:val="008D425D"/>
    <w:rsid w:val="008E536B"/>
    <w:rsid w:val="008E72C1"/>
    <w:rsid w:val="00900AB2"/>
    <w:rsid w:val="00905312"/>
    <w:rsid w:val="009237D8"/>
    <w:rsid w:val="00924B0A"/>
    <w:rsid w:val="0094139C"/>
    <w:rsid w:val="00947548"/>
    <w:rsid w:val="00960E0C"/>
    <w:rsid w:val="009662D8"/>
    <w:rsid w:val="009762DB"/>
    <w:rsid w:val="009B2C71"/>
    <w:rsid w:val="009D4199"/>
    <w:rsid w:val="00A104AB"/>
    <w:rsid w:val="00A27B31"/>
    <w:rsid w:val="00A27CD2"/>
    <w:rsid w:val="00A3003B"/>
    <w:rsid w:val="00A53116"/>
    <w:rsid w:val="00A659F9"/>
    <w:rsid w:val="00AA15E9"/>
    <w:rsid w:val="00AB147C"/>
    <w:rsid w:val="00AE5AC4"/>
    <w:rsid w:val="00AE68E8"/>
    <w:rsid w:val="00B00B84"/>
    <w:rsid w:val="00B06BE6"/>
    <w:rsid w:val="00B20983"/>
    <w:rsid w:val="00B506D3"/>
    <w:rsid w:val="00B5724D"/>
    <w:rsid w:val="00B66978"/>
    <w:rsid w:val="00B66AC5"/>
    <w:rsid w:val="00BF1133"/>
    <w:rsid w:val="00C043EB"/>
    <w:rsid w:val="00C34D1B"/>
    <w:rsid w:val="00C351A5"/>
    <w:rsid w:val="00C6198A"/>
    <w:rsid w:val="00C8662E"/>
    <w:rsid w:val="00CA2FE3"/>
    <w:rsid w:val="00CF3C6A"/>
    <w:rsid w:val="00CF496A"/>
    <w:rsid w:val="00D03BEC"/>
    <w:rsid w:val="00D10A88"/>
    <w:rsid w:val="00D14F73"/>
    <w:rsid w:val="00D34B38"/>
    <w:rsid w:val="00D42FD1"/>
    <w:rsid w:val="00D51AFC"/>
    <w:rsid w:val="00D60C52"/>
    <w:rsid w:val="00D74DC2"/>
    <w:rsid w:val="00D9191F"/>
    <w:rsid w:val="00D94177"/>
    <w:rsid w:val="00DA75F6"/>
    <w:rsid w:val="00DB6EEC"/>
    <w:rsid w:val="00DD5772"/>
    <w:rsid w:val="00DE12DD"/>
    <w:rsid w:val="00E32E93"/>
    <w:rsid w:val="00E55EA0"/>
    <w:rsid w:val="00E5649C"/>
    <w:rsid w:val="00E66433"/>
    <w:rsid w:val="00ED0BA6"/>
    <w:rsid w:val="00ED212F"/>
    <w:rsid w:val="00F02C99"/>
    <w:rsid w:val="00F07A5E"/>
    <w:rsid w:val="00F1151D"/>
    <w:rsid w:val="00F65B10"/>
    <w:rsid w:val="00FA7AA3"/>
    <w:rsid w:val="00FB4084"/>
    <w:rsid w:val="00FC5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C908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C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7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8C"/>
    <w:pPr>
      <w:spacing w:after="200"/>
    </w:pPr>
    <w:rPr>
      <w:rFonts w:ascii="Arial" w:eastAsia="Cambria" w:hAnsi="Arial"/>
      <w:sz w:val="20"/>
    </w:rPr>
  </w:style>
  <w:style w:type="character" w:customStyle="1" w:styleId="CommentTextChar">
    <w:name w:val="Comment Text Char"/>
    <w:link w:val="CommentText"/>
    <w:uiPriority w:val="99"/>
    <w:semiHidden/>
    <w:rsid w:val="00875F8C"/>
    <w:rPr>
      <w:rFonts w:ascii="Arial" w:eastAsia="Cambr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5F8C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E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2F"/>
    <w:pPr>
      <w:spacing w:after="0"/>
    </w:pPr>
    <w:rPr>
      <w:rFonts w:ascii="Times" w:eastAsia="Times" w:hAnsi="Times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12F"/>
    <w:rPr>
      <w:rFonts w:ascii="Times" w:eastAsia="Times" w:hAnsi="Times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8206C"/>
  </w:style>
  <w:style w:type="paragraph" w:styleId="Footer">
    <w:name w:val="footer"/>
    <w:basedOn w:val="Normal"/>
    <w:link w:val="FooterChar"/>
    <w:uiPriority w:val="99"/>
    <w:unhideWhenUsed/>
    <w:rsid w:val="00644E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44E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44ECA"/>
  </w:style>
  <w:style w:type="paragraph" w:styleId="Header">
    <w:name w:val="header"/>
    <w:basedOn w:val="Normal"/>
    <w:link w:val="HeaderChar"/>
    <w:uiPriority w:val="99"/>
    <w:unhideWhenUsed/>
    <w:rsid w:val="0005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77"/>
    <w:rPr>
      <w:rFonts w:ascii="Times" w:eastAsia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635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8C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75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F8C"/>
    <w:pPr>
      <w:spacing w:after="200"/>
    </w:pPr>
    <w:rPr>
      <w:rFonts w:ascii="Arial" w:eastAsia="Cambria" w:hAnsi="Arial"/>
      <w:sz w:val="20"/>
    </w:rPr>
  </w:style>
  <w:style w:type="character" w:customStyle="1" w:styleId="CommentTextChar">
    <w:name w:val="Comment Text Char"/>
    <w:link w:val="CommentText"/>
    <w:uiPriority w:val="99"/>
    <w:semiHidden/>
    <w:rsid w:val="00875F8C"/>
    <w:rPr>
      <w:rFonts w:ascii="Arial" w:eastAsia="Cambria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75F8C"/>
    <w:rPr>
      <w:rFonts w:ascii="Lucida Grande" w:eastAsia="Time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E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12F"/>
    <w:pPr>
      <w:spacing w:after="0"/>
    </w:pPr>
    <w:rPr>
      <w:rFonts w:ascii="Times" w:eastAsia="Times" w:hAnsi="Times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12F"/>
    <w:rPr>
      <w:rFonts w:ascii="Times" w:eastAsia="Times" w:hAnsi="Times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8206C"/>
  </w:style>
  <w:style w:type="paragraph" w:styleId="Footer">
    <w:name w:val="footer"/>
    <w:basedOn w:val="Normal"/>
    <w:link w:val="FooterChar"/>
    <w:uiPriority w:val="99"/>
    <w:unhideWhenUsed/>
    <w:rsid w:val="00644E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44ECA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44ECA"/>
  </w:style>
  <w:style w:type="paragraph" w:styleId="Header">
    <w:name w:val="header"/>
    <w:basedOn w:val="Normal"/>
    <w:link w:val="HeaderChar"/>
    <w:uiPriority w:val="99"/>
    <w:unhideWhenUsed/>
    <w:rsid w:val="00053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77"/>
    <w:rPr>
      <w:rFonts w:ascii="Times" w:eastAsia="Times" w:hAnsi="Times"/>
      <w:sz w:val="24"/>
    </w:rPr>
  </w:style>
  <w:style w:type="character" w:styleId="Hyperlink">
    <w:name w:val="Hyperlink"/>
    <w:basedOn w:val="DefaultParagraphFont"/>
    <w:uiPriority w:val="99"/>
    <w:unhideWhenUsed/>
    <w:rsid w:val="00635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esmd\Desktop\Lawson%20et%20al.%202013%20LowVisionPositionPaperLiteracyAssessment916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Lawson et al. 2013 LowVisionPositionPaperLiteracyAssessment91613.dot</Template>
  <TotalTime>1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AER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Cates, Monica Diane</dc:creator>
  <cp:lastModifiedBy>Ginger Croce</cp:lastModifiedBy>
  <cp:revision>2</cp:revision>
  <dcterms:created xsi:type="dcterms:W3CDTF">2016-01-13T19:50:00Z</dcterms:created>
  <dcterms:modified xsi:type="dcterms:W3CDTF">2016-01-13T19:50:00Z</dcterms:modified>
</cp:coreProperties>
</file>